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0FB34" w14:textId="77777777" w:rsidR="000C5D82" w:rsidRPr="00BA0ED5" w:rsidRDefault="000C5D82">
      <w:pPr>
        <w:rPr>
          <w:rFonts w:asciiTheme="majorHAnsi" w:hAnsiTheme="majorHAnsi"/>
          <w:b/>
          <w:sz w:val="48"/>
          <w:szCs w:val="48"/>
        </w:rPr>
      </w:pPr>
    </w:p>
    <w:p w14:paraId="40F1FE10" w14:textId="77777777" w:rsidR="000C5D82" w:rsidRPr="00BA0ED5" w:rsidRDefault="000C5D82">
      <w:pPr>
        <w:rPr>
          <w:rFonts w:asciiTheme="majorHAnsi" w:hAnsiTheme="majorHAnsi"/>
          <w:b/>
          <w:sz w:val="48"/>
          <w:szCs w:val="48"/>
        </w:rPr>
      </w:pPr>
    </w:p>
    <w:p w14:paraId="1EAC958A" w14:textId="77777777" w:rsidR="000C5D82" w:rsidRPr="00BA0ED5" w:rsidRDefault="000C5D82">
      <w:pPr>
        <w:rPr>
          <w:rFonts w:asciiTheme="majorHAnsi" w:hAnsiTheme="majorHAnsi"/>
          <w:b/>
          <w:sz w:val="48"/>
          <w:szCs w:val="48"/>
        </w:rPr>
      </w:pPr>
    </w:p>
    <w:p w14:paraId="5DF18DEC" w14:textId="77777777" w:rsidR="000C5D82" w:rsidRPr="00BA0ED5" w:rsidRDefault="000C5D82">
      <w:pPr>
        <w:rPr>
          <w:rFonts w:asciiTheme="majorHAnsi" w:hAnsiTheme="majorHAnsi"/>
          <w:b/>
          <w:sz w:val="48"/>
          <w:szCs w:val="48"/>
        </w:rPr>
      </w:pPr>
    </w:p>
    <w:p w14:paraId="16DE78D1" w14:textId="77777777" w:rsidR="000C5D82" w:rsidRPr="00BA0ED5" w:rsidRDefault="00014206">
      <w:pPr>
        <w:rPr>
          <w:rFonts w:asciiTheme="majorHAnsi" w:hAnsiTheme="majorHAnsi"/>
          <w:b/>
          <w:sz w:val="48"/>
          <w:szCs w:val="48"/>
        </w:rPr>
      </w:pPr>
      <w:r>
        <w:rPr>
          <w:rFonts w:asciiTheme="majorHAnsi" w:hAnsiTheme="majorHAnsi"/>
          <w:b/>
          <w:sz w:val="48"/>
          <w:szCs w:val="48"/>
        </w:rPr>
        <w:t xml:space="preserve">Building Massachusetts’ </w:t>
      </w:r>
      <w:r w:rsidR="00BC0A2A">
        <w:rPr>
          <w:rFonts w:asciiTheme="majorHAnsi" w:hAnsiTheme="majorHAnsi"/>
          <w:b/>
          <w:sz w:val="48"/>
          <w:szCs w:val="48"/>
        </w:rPr>
        <w:t>Skills to Compete:</w:t>
      </w:r>
    </w:p>
    <w:p w14:paraId="6FCDBAD9" w14:textId="77777777" w:rsidR="000C5D82" w:rsidRPr="00BA0ED5" w:rsidRDefault="000C5D82">
      <w:pPr>
        <w:rPr>
          <w:rFonts w:asciiTheme="majorHAnsi" w:hAnsiTheme="majorHAnsi"/>
          <w:b/>
          <w:sz w:val="48"/>
          <w:szCs w:val="48"/>
        </w:rPr>
      </w:pPr>
    </w:p>
    <w:p w14:paraId="4285F744" w14:textId="77777777" w:rsidR="000C5D82" w:rsidRPr="00BA0ED5" w:rsidRDefault="000C5D82">
      <w:pPr>
        <w:rPr>
          <w:rFonts w:asciiTheme="majorHAnsi" w:hAnsiTheme="majorHAnsi"/>
          <w:b/>
          <w:sz w:val="48"/>
          <w:szCs w:val="48"/>
        </w:rPr>
      </w:pPr>
      <w:r w:rsidRPr="00BA0ED5">
        <w:rPr>
          <w:rFonts w:asciiTheme="majorHAnsi" w:hAnsiTheme="majorHAnsi"/>
          <w:b/>
          <w:sz w:val="48"/>
          <w:szCs w:val="48"/>
        </w:rPr>
        <w:t xml:space="preserve">Recommendations for </w:t>
      </w:r>
    </w:p>
    <w:p w14:paraId="286BBCDA" w14:textId="77777777" w:rsidR="000C5D82" w:rsidRPr="00BA0ED5" w:rsidRDefault="000C5D82">
      <w:pPr>
        <w:rPr>
          <w:rFonts w:asciiTheme="majorHAnsi" w:hAnsiTheme="majorHAnsi"/>
          <w:b/>
          <w:sz w:val="48"/>
          <w:szCs w:val="48"/>
        </w:rPr>
      </w:pPr>
      <w:r w:rsidRPr="00BA0ED5">
        <w:rPr>
          <w:rFonts w:asciiTheme="majorHAnsi" w:hAnsiTheme="majorHAnsi"/>
          <w:b/>
          <w:sz w:val="48"/>
          <w:szCs w:val="48"/>
        </w:rPr>
        <w:t xml:space="preserve">Massachusetts’ Next </w:t>
      </w:r>
    </w:p>
    <w:p w14:paraId="4838C62B" w14:textId="77777777" w:rsidR="000C5D82" w:rsidRPr="00BA0ED5" w:rsidRDefault="000C5D82">
      <w:pPr>
        <w:rPr>
          <w:rFonts w:asciiTheme="majorHAnsi" w:hAnsiTheme="majorHAnsi"/>
          <w:b/>
          <w:sz w:val="48"/>
          <w:szCs w:val="48"/>
        </w:rPr>
      </w:pPr>
      <w:r w:rsidRPr="00BA0ED5">
        <w:rPr>
          <w:rFonts w:asciiTheme="majorHAnsi" w:hAnsiTheme="majorHAnsi"/>
          <w:b/>
          <w:sz w:val="48"/>
          <w:szCs w:val="48"/>
        </w:rPr>
        <w:t>Governor</w:t>
      </w:r>
    </w:p>
    <w:p w14:paraId="45174AB2" w14:textId="77777777" w:rsidR="000C5D82" w:rsidRPr="00BA0ED5" w:rsidRDefault="000C5D82">
      <w:pPr>
        <w:rPr>
          <w:rFonts w:asciiTheme="majorHAnsi" w:hAnsiTheme="majorHAnsi"/>
          <w:b/>
          <w:sz w:val="48"/>
          <w:szCs w:val="48"/>
        </w:rPr>
      </w:pPr>
      <w:r w:rsidRPr="00BA0ED5">
        <w:rPr>
          <w:rFonts w:asciiTheme="majorHAnsi" w:hAnsiTheme="majorHAnsi"/>
          <w:b/>
          <w:sz w:val="48"/>
          <w:szCs w:val="48"/>
        </w:rPr>
        <w:br w:type="page"/>
      </w:r>
    </w:p>
    <w:p w14:paraId="299957CC" w14:textId="77777777" w:rsidR="00881DD5" w:rsidRPr="00BA0ED5" w:rsidRDefault="00CC56A8">
      <w:pPr>
        <w:rPr>
          <w:rFonts w:asciiTheme="majorHAnsi" w:hAnsiTheme="majorHAnsi"/>
          <w:sz w:val="22"/>
          <w:szCs w:val="22"/>
        </w:rPr>
      </w:pPr>
      <w:del w:id="0" w:author="efeliciano" w:date="2014-06-10T10:49:00Z">
        <w:r w:rsidRPr="00BA0ED5" w:rsidDel="00F46DD9">
          <w:rPr>
            <w:rFonts w:asciiTheme="majorHAnsi" w:hAnsiTheme="majorHAnsi"/>
            <w:sz w:val="22"/>
            <w:szCs w:val="22"/>
          </w:rPr>
          <w:lastRenderedPageBreak/>
          <w:delText xml:space="preserve">Over the last 8 years, </w:delText>
        </w:r>
      </w:del>
      <w:ins w:id="1" w:author="efeliciano" w:date="2014-06-10T10:49:00Z">
        <w:r w:rsidR="00F46DD9">
          <w:rPr>
            <w:rFonts w:asciiTheme="majorHAnsi" w:hAnsiTheme="majorHAnsi"/>
            <w:sz w:val="22"/>
            <w:szCs w:val="22"/>
          </w:rPr>
          <w:t>T</w:t>
        </w:r>
      </w:ins>
      <w:del w:id="2" w:author="efeliciano" w:date="2014-06-10T10:49:00Z">
        <w:r w:rsidRPr="00BA0ED5" w:rsidDel="00F46DD9">
          <w:rPr>
            <w:rFonts w:asciiTheme="majorHAnsi" w:hAnsiTheme="majorHAnsi"/>
            <w:sz w:val="22"/>
            <w:szCs w:val="22"/>
          </w:rPr>
          <w:delText>t</w:delText>
        </w:r>
      </w:del>
      <w:r w:rsidRPr="00BA0ED5">
        <w:rPr>
          <w:rFonts w:asciiTheme="majorHAnsi" w:hAnsiTheme="majorHAnsi"/>
          <w:sz w:val="22"/>
          <w:szCs w:val="22"/>
        </w:rPr>
        <w:t xml:space="preserve">he Commonwealth has made </w:t>
      </w:r>
      <w:r w:rsidR="00D43464" w:rsidRPr="00BA0ED5">
        <w:rPr>
          <w:rFonts w:asciiTheme="majorHAnsi" w:hAnsiTheme="majorHAnsi"/>
          <w:sz w:val="22"/>
          <w:szCs w:val="22"/>
        </w:rPr>
        <w:t xml:space="preserve">considerable </w:t>
      </w:r>
      <w:r w:rsidRPr="00BA0ED5">
        <w:rPr>
          <w:rFonts w:asciiTheme="majorHAnsi" w:hAnsiTheme="majorHAnsi"/>
          <w:sz w:val="22"/>
          <w:szCs w:val="22"/>
        </w:rPr>
        <w:t xml:space="preserve">strides in improving pathways to employment and economic self-sufficiency.  </w:t>
      </w:r>
      <w:r w:rsidR="00881DD5" w:rsidRPr="00BA0ED5">
        <w:rPr>
          <w:rFonts w:asciiTheme="majorHAnsi" w:hAnsiTheme="majorHAnsi"/>
          <w:sz w:val="22"/>
          <w:szCs w:val="22"/>
        </w:rPr>
        <w:t xml:space="preserve">We have created </w:t>
      </w:r>
      <w:r w:rsidR="00725313" w:rsidRPr="00BA0ED5">
        <w:rPr>
          <w:rFonts w:asciiTheme="majorHAnsi" w:hAnsiTheme="majorHAnsi"/>
          <w:sz w:val="22"/>
          <w:szCs w:val="22"/>
        </w:rPr>
        <w:t>the</w:t>
      </w:r>
      <w:commentRangeStart w:id="3"/>
      <w:r w:rsidR="00725313" w:rsidRPr="00BA0ED5">
        <w:rPr>
          <w:rFonts w:asciiTheme="majorHAnsi" w:hAnsiTheme="majorHAnsi"/>
          <w:sz w:val="22"/>
          <w:szCs w:val="22"/>
        </w:rPr>
        <w:t xml:space="preserve"> Workforce Competitiveness Trust Fund</w:t>
      </w:r>
      <w:commentRangeEnd w:id="3"/>
      <w:r w:rsidR="00F46DD9">
        <w:rPr>
          <w:rStyle w:val="CommentReference"/>
        </w:rPr>
        <w:commentReference w:id="3"/>
      </w:r>
      <w:r w:rsidR="00725313" w:rsidRPr="00BA0ED5">
        <w:rPr>
          <w:rFonts w:asciiTheme="majorHAnsi" w:hAnsiTheme="majorHAnsi"/>
          <w:sz w:val="22"/>
          <w:szCs w:val="22"/>
        </w:rPr>
        <w:t xml:space="preserve">, </w:t>
      </w:r>
      <w:r w:rsidR="00881DD5" w:rsidRPr="00BA0ED5">
        <w:rPr>
          <w:rFonts w:asciiTheme="majorHAnsi" w:hAnsiTheme="majorHAnsi"/>
          <w:sz w:val="22"/>
          <w:szCs w:val="22"/>
        </w:rPr>
        <w:t>a national model for supporting sector-based training</w:t>
      </w:r>
      <w:r w:rsidR="00817370" w:rsidRPr="00BA0ED5">
        <w:rPr>
          <w:rFonts w:asciiTheme="majorHAnsi" w:hAnsiTheme="majorHAnsi"/>
          <w:sz w:val="22"/>
          <w:szCs w:val="22"/>
        </w:rPr>
        <w:t xml:space="preserve"> that has launched dozens of regional partnerships with employers and placed thousands of people in jobs</w:t>
      </w:r>
      <w:r w:rsidR="00881DD5" w:rsidRPr="00BA0ED5">
        <w:rPr>
          <w:rFonts w:asciiTheme="majorHAnsi" w:hAnsiTheme="majorHAnsi"/>
          <w:sz w:val="22"/>
          <w:szCs w:val="22"/>
        </w:rPr>
        <w:t>; we have instituted reform measures that will increase the completion rates of our community colleges</w:t>
      </w:r>
      <w:r w:rsidR="00817370" w:rsidRPr="00BA0ED5">
        <w:rPr>
          <w:rFonts w:asciiTheme="majorHAnsi" w:hAnsiTheme="majorHAnsi"/>
          <w:sz w:val="22"/>
          <w:szCs w:val="22"/>
        </w:rPr>
        <w:t xml:space="preserve"> and help graduates connect to jobs</w:t>
      </w:r>
      <w:r w:rsidR="00881DD5" w:rsidRPr="00BA0ED5">
        <w:rPr>
          <w:rFonts w:asciiTheme="majorHAnsi" w:hAnsiTheme="majorHAnsi"/>
          <w:sz w:val="22"/>
          <w:szCs w:val="22"/>
        </w:rPr>
        <w:t xml:space="preserve">; we have helped </w:t>
      </w:r>
      <w:r w:rsidR="00D43464" w:rsidRPr="00BA0ED5">
        <w:rPr>
          <w:rFonts w:asciiTheme="majorHAnsi" w:hAnsiTheme="majorHAnsi"/>
          <w:sz w:val="22"/>
          <w:szCs w:val="22"/>
        </w:rPr>
        <w:t xml:space="preserve">tens of </w:t>
      </w:r>
      <w:r w:rsidR="00881DD5" w:rsidRPr="00BA0ED5">
        <w:rPr>
          <w:rFonts w:asciiTheme="majorHAnsi" w:hAnsiTheme="majorHAnsi"/>
          <w:sz w:val="22"/>
          <w:szCs w:val="22"/>
        </w:rPr>
        <w:t xml:space="preserve">thousands of young people through investments in jobs </w:t>
      </w:r>
      <w:r w:rsidR="00817370" w:rsidRPr="00BA0ED5">
        <w:rPr>
          <w:rFonts w:asciiTheme="majorHAnsi" w:hAnsiTheme="majorHAnsi"/>
          <w:sz w:val="22"/>
          <w:szCs w:val="22"/>
        </w:rPr>
        <w:t>and training for at risk youth</w:t>
      </w:r>
      <w:r w:rsidR="00881DD5" w:rsidRPr="00BA0ED5">
        <w:rPr>
          <w:rFonts w:asciiTheme="majorHAnsi" w:hAnsiTheme="majorHAnsi"/>
          <w:sz w:val="22"/>
          <w:szCs w:val="22"/>
        </w:rPr>
        <w:t xml:space="preserve">.  </w:t>
      </w:r>
    </w:p>
    <w:p w14:paraId="7AC9EB5F" w14:textId="77777777" w:rsidR="00881DD5" w:rsidRPr="00BA0ED5" w:rsidRDefault="00881DD5">
      <w:pPr>
        <w:rPr>
          <w:rFonts w:asciiTheme="majorHAnsi" w:hAnsiTheme="majorHAnsi"/>
          <w:sz w:val="22"/>
          <w:szCs w:val="22"/>
        </w:rPr>
      </w:pPr>
    </w:p>
    <w:p w14:paraId="2F57998B" w14:textId="77777777" w:rsidR="00DA0195" w:rsidRPr="00BA0ED5" w:rsidRDefault="00881DD5">
      <w:pPr>
        <w:rPr>
          <w:rFonts w:asciiTheme="majorHAnsi" w:hAnsiTheme="majorHAnsi"/>
          <w:sz w:val="22"/>
          <w:szCs w:val="22"/>
        </w:rPr>
      </w:pPr>
      <w:r w:rsidRPr="00BA0ED5">
        <w:rPr>
          <w:rFonts w:asciiTheme="majorHAnsi" w:hAnsiTheme="majorHAnsi"/>
          <w:sz w:val="22"/>
          <w:szCs w:val="22"/>
        </w:rPr>
        <w:t xml:space="preserve">Despite this progress, however, many working poor and vulnerable residents </w:t>
      </w:r>
      <w:r w:rsidR="00DA0195" w:rsidRPr="00BA0ED5">
        <w:rPr>
          <w:rFonts w:asciiTheme="majorHAnsi" w:hAnsiTheme="majorHAnsi"/>
          <w:sz w:val="22"/>
          <w:szCs w:val="22"/>
        </w:rPr>
        <w:t xml:space="preserve">have </w:t>
      </w:r>
      <w:r w:rsidR="00DA0195" w:rsidRPr="00BA0ED5">
        <w:rPr>
          <w:rFonts w:asciiTheme="majorHAnsi" w:hAnsiTheme="majorHAnsi"/>
          <w:sz w:val="22"/>
          <w:szCs w:val="22"/>
          <w:u w:val="single"/>
        </w:rPr>
        <w:t>lost</w:t>
      </w:r>
      <w:r w:rsidR="00DA0195" w:rsidRPr="00BA0ED5">
        <w:rPr>
          <w:rFonts w:asciiTheme="majorHAnsi" w:hAnsiTheme="majorHAnsi"/>
          <w:sz w:val="22"/>
          <w:szCs w:val="22"/>
        </w:rPr>
        <w:t xml:space="preserve"> ground as the economy has changed</w:t>
      </w:r>
      <w:r w:rsidRPr="00BA0ED5">
        <w:rPr>
          <w:rFonts w:asciiTheme="majorHAnsi" w:hAnsiTheme="majorHAnsi"/>
          <w:sz w:val="22"/>
          <w:szCs w:val="22"/>
        </w:rPr>
        <w:t xml:space="preserve">.  </w:t>
      </w:r>
      <w:r w:rsidR="00725313" w:rsidRPr="00BA0ED5">
        <w:rPr>
          <w:rFonts w:asciiTheme="majorHAnsi" w:hAnsiTheme="majorHAnsi"/>
          <w:sz w:val="22"/>
          <w:szCs w:val="22"/>
        </w:rPr>
        <w:t xml:space="preserve"> </w:t>
      </w:r>
    </w:p>
    <w:p w14:paraId="4EAA30E7" w14:textId="77777777" w:rsidR="00913F7E" w:rsidRPr="00BA0ED5" w:rsidRDefault="00913F7E" w:rsidP="00BA0ED5">
      <w:pPr>
        <w:spacing w:after="120"/>
        <w:rPr>
          <w:rFonts w:asciiTheme="majorHAnsi" w:hAnsiTheme="majorHAnsi"/>
          <w:sz w:val="22"/>
          <w:szCs w:val="22"/>
        </w:rPr>
      </w:pPr>
    </w:p>
    <w:p w14:paraId="7222EBBA" w14:textId="77777777" w:rsidR="00D43464" w:rsidRPr="00F46DD9" w:rsidRDefault="00D43464" w:rsidP="00BA0ED5">
      <w:pPr>
        <w:pStyle w:val="ListParagraph"/>
        <w:numPr>
          <w:ilvl w:val="0"/>
          <w:numId w:val="1"/>
        </w:numPr>
        <w:spacing w:after="120"/>
        <w:contextualSpacing w:val="0"/>
        <w:rPr>
          <w:rFonts w:asciiTheme="majorHAnsi" w:hAnsiTheme="majorHAnsi"/>
          <w:sz w:val="22"/>
          <w:szCs w:val="22"/>
          <w:highlight w:val="yellow"/>
          <w:rPrChange w:id="4" w:author="efeliciano" w:date="2014-06-10T10:50:00Z">
            <w:rPr>
              <w:rFonts w:asciiTheme="majorHAnsi" w:hAnsiTheme="majorHAnsi"/>
              <w:sz w:val="22"/>
              <w:szCs w:val="22"/>
            </w:rPr>
          </w:rPrChange>
        </w:rPr>
      </w:pPr>
      <w:r w:rsidRPr="00F46DD9">
        <w:rPr>
          <w:rFonts w:asciiTheme="majorHAnsi" w:hAnsiTheme="majorHAnsi"/>
          <w:sz w:val="22"/>
          <w:szCs w:val="22"/>
          <w:highlight w:val="yellow"/>
          <w:rPrChange w:id="5" w:author="efeliciano" w:date="2014-06-10T10:50:00Z">
            <w:rPr>
              <w:rFonts w:asciiTheme="majorHAnsi" w:hAnsiTheme="majorHAnsi"/>
              <w:sz w:val="22"/>
              <w:szCs w:val="22"/>
            </w:rPr>
          </w:rPrChange>
        </w:rPr>
        <w:t xml:space="preserve">From 2007-2012, the Massachusetts’ poverty rate has increased from 9.9% to 11.9%.  Over 1 in every 7 children across the state is </w:t>
      </w:r>
      <w:r w:rsidR="00BA0ED5" w:rsidRPr="00F46DD9">
        <w:rPr>
          <w:rFonts w:asciiTheme="majorHAnsi" w:hAnsiTheme="majorHAnsi"/>
          <w:sz w:val="22"/>
          <w:szCs w:val="22"/>
          <w:highlight w:val="yellow"/>
          <w:rPrChange w:id="6" w:author="efeliciano" w:date="2014-06-10T10:50:00Z">
            <w:rPr>
              <w:rFonts w:asciiTheme="majorHAnsi" w:hAnsiTheme="majorHAnsi"/>
              <w:sz w:val="22"/>
              <w:szCs w:val="22"/>
            </w:rPr>
          </w:rPrChange>
        </w:rPr>
        <w:t>now</w:t>
      </w:r>
      <w:r w:rsidRPr="00F46DD9">
        <w:rPr>
          <w:rFonts w:asciiTheme="majorHAnsi" w:hAnsiTheme="majorHAnsi"/>
          <w:sz w:val="22"/>
          <w:szCs w:val="22"/>
          <w:highlight w:val="yellow"/>
          <w:rPrChange w:id="7" w:author="efeliciano" w:date="2014-06-10T10:50:00Z">
            <w:rPr>
              <w:rFonts w:asciiTheme="majorHAnsi" w:hAnsiTheme="majorHAnsi"/>
              <w:sz w:val="22"/>
              <w:szCs w:val="22"/>
            </w:rPr>
          </w:rPrChange>
        </w:rPr>
        <w:t xml:space="preserve"> living in poverty.</w:t>
      </w:r>
    </w:p>
    <w:p w14:paraId="40BA284B" w14:textId="77777777" w:rsidR="00D43464" w:rsidRPr="00BA0ED5" w:rsidDel="00F46DD9" w:rsidRDefault="00D43464" w:rsidP="00BA0ED5">
      <w:pPr>
        <w:pStyle w:val="ListParagraph"/>
        <w:numPr>
          <w:ilvl w:val="0"/>
          <w:numId w:val="1"/>
        </w:numPr>
        <w:spacing w:after="120"/>
        <w:contextualSpacing w:val="0"/>
        <w:rPr>
          <w:del w:id="8" w:author="efeliciano" w:date="2014-06-10T10:51:00Z"/>
          <w:rFonts w:asciiTheme="majorHAnsi" w:hAnsiTheme="majorHAnsi"/>
          <w:sz w:val="22"/>
          <w:szCs w:val="22"/>
        </w:rPr>
      </w:pPr>
      <w:commentRangeStart w:id="9"/>
      <w:del w:id="10" w:author="efeliciano" w:date="2014-06-10T10:51:00Z">
        <w:r w:rsidRPr="00BA0ED5" w:rsidDel="00F46DD9">
          <w:rPr>
            <w:rFonts w:asciiTheme="majorHAnsi" w:hAnsiTheme="majorHAnsi"/>
            <w:sz w:val="22"/>
            <w:szCs w:val="22"/>
          </w:rPr>
          <w:delText>In</w:delText>
        </w:r>
      </w:del>
      <w:commentRangeEnd w:id="9"/>
      <w:r w:rsidR="00F46DD9">
        <w:rPr>
          <w:rStyle w:val="CommentReference"/>
        </w:rPr>
        <w:commentReference w:id="9"/>
      </w:r>
      <w:del w:id="11" w:author="efeliciano" w:date="2014-06-10T10:51:00Z">
        <w:r w:rsidRPr="00BA0ED5" w:rsidDel="00F46DD9">
          <w:rPr>
            <w:rFonts w:asciiTheme="majorHAnsi" w:hAnsiTheme="majorHAnsi"/>
            <w:sz w:val="22"/>
            <w:szCs w:val="22"/>
          </w:rPr>
          <w:delText xml:space="preserve"> 2012, the long-term unemployment rate for workers in MA with only a high school degree was 3.8%, almost two and half times as high as the rate for workers with a B.A. degree or higher (1.4%).</w:delText>
        </w:r>
        <w:r w:rsidRPr="00BA0ED5" w:rsidDel="00F46DD9">
          <w:rPr>
            <w:rStyle w:val="FootnoteReference"/>
            <w:rFonts w:asciiTheme="majorHAnsi" w:hAnsiTheme="majorHAnsi"/>
            <w:sz w:val="22"/>
            <w:szCs w:val="22"/>
          </w:rPr>
          <w:footnoteReference w:id="1"/>
        </w:r>
      </w:del>
    </w:p>
    <w:p w14:paraId="40A8AA79" w14:textId="77777777" w:rsidR="00907844" w:rsidRPr="00BA0ED5" w:rsidDel="00F46DD9" w:rsidRDefault="00DA0195" w:rsidP="00BA0ED5">
      <w:pPr>
        <w:pStyle w:val="ListParagraph"/>
        <w:numPr>
          <w:ilvl w:val="0"/>
          <w:numId w:val="1"/>
        </w:numPr>
        <w:spacing w:after="120"/>
        <w:contextualSpacing w:val="0"/>
        <w:rPr>
          <w:del w:id="14" w:author="efeliciano" w:date="2014-06-10T10:51:00Z"/>
          <w:rFonts w:asciiTheme="majorHAnsi" w:hAnsiTheme="majorHAnsi"/>
          <w:sz w:val="22"/>
          <w:szCs w:val="22"/>
        </w:rPr>
      </w:pPr>
      <w:commentRangeStart w:id="15"/>
      <w:del w:id="16" w:author="efeliciano" w:date="2014-06-10T10:51:00Z">
        <w:r w:rsidRPr="00BA0ED5" w:rsidDel="00F46DD9">
          <w:rPr>
            <w:rFonts w:asciiTheme="majorHAnsi" w:hAnsiTheme="majorHAnsi"/>
            <w:sz w:val="22"/>
            <w:szCs w:val="22"/>
          </w:rPr>
          <w:delText>While</w:delText>
        </w:r>
      </w:del>
      <w:commentRangeEnd w:id="15"/>
      <w:r w:rsidR="00F46DD9">
        <w:rPr>
          <w:rStyle w:val="CommentReference"/>
        </w:rPr>
        <w:commentReference w:id="15"/>
      </w:r>
      <w:del w:id="17" w:author="efeliciano" w:date="2014-06-10T10:51:00Z">
        <w:r w:rsidRPr="00BA0ED5" w:rsidDel="00F46DD9">
          <w:rPr>
            <w:rFonts w:asciiTheme="majorHAnsi" w:hAnsiTheme="majorHAnsi"/>
            <w:sz w:val="22"/>
            <w:szCs w:val="22"/>
          </w:rPr>
          <w:delText xml:space="preserve"> MA has more jobs now than before the onset of the Great Recession, the mix of jobs has changed</w:delText>
        </w:r>
        <w:r w:rsidRPr="00BA0ED5" w:rsidDel="00F46DD9">
          <w:rPr>
            <w:rFonts w:asciiTheme="majorHAnsi" w:eastAsia="Times New Roman" w:hAnsiTheme="majorHAnsi" w:cs="Times New Roman"/>
            <w:sz w:val="22"/>
            <w:szCs w:val="22"/>
          </w:rPr>
          <w:delText xml:space="preserve">. Sectors like manufacturing and construction that historically have provided higher-wage job opportunities for workers with limited formal education have gained only 1,300 net jobs. By contrast, </w:delText>
        </w:r>
        <w:r w:rsidR="00BA0ED5" w:rsidDel="00F46DD9">
          <w:rPr>
            <w:rFonts w:asciiTheme="majorHAnsi" w:eastAsia="Times New Roman" w:hAnsiTheme="majorHAnsi" w:cs="Times New Roman"/>
            <w:sz w:val="22"/>
            <w:szCs w:val="22"/>
          </w:rPr>
          <w:delText>service sector jobs</w:delText>
        </w:r>
        <w:r w:rsidRPr="00BA0ED5" w:rsidDel="00F46DD9">
          <w:rPr>
            <w:rFonts w:asciiTheme="majorHAnsi" w:eastAsia="Times New Roman" w:hAnsiTheme="majorHAnsi" w:cs="Times New Roman"/>
            <w:sz w:val="22"/>
            <w:szCs w:val="22"/>
          </w:rPr>
          <w:delText xml:space="preserve"> that offer low-wage</w:delText>
        </w:r>
        <w:r w:rsidR="00BA0ED5" w:rsidDel="00F46DD9">
          <w:rPr>
            <w:rFonts w:asciiTheme="majorHAnsi" w:eastAsia="Times New Roman" w:hAnsiTheme="majorHAnsi" w:cs="Times New Roman"/>
            <w:sz w:val="22"/>
            <w:szCs w:val="22"/>
          </w:rPr>
          <w:delText>s</w:delText>
        </w:r>
        <w:r w:rsidRPr="00BA0ED5" w:rsidDel="00F46DD9">
          <w:rPr>
            <w:rFonts w:asciiTheme="majorHAnsi" w:eastAsia="Times New Roman" w:hAnsiTheme="majorHAnsi" w:cs="Times New Roman"/>
            <w:sz w:val="22"/>
            <w:szCs w:val="22"/>
          </w:rPr>
          <w:delText xml:space="preserve"> </w:delText>
        </w:r>
        <w:r w:rsidR="00BA0ED5" w:rsidDel="00F46DD9">
          <w:rPr>
            <w:rFonts w:asciiTheme="majorHAnsi" w:eastAsia="Times New Roman" w:hAnsiTheme="majorHAnsi" w:cs="Times New Roman"/>
            <w:sz w:val="22"/>
            <w:szCs w:val="22"/>
          </w:rPr>
          <w:delText>have added close to 60,000 jobs</w:delText>
        </w:r>
        <w:r w:rsidRPr="00BA0ED5" w:rsidDel="00F46DD9">
          <w:rPr>
            <w:rFonts w:asciiTheme="majorHAnsi" w:eastAsia="Times New Roman" w:hAnsiTheme="majorHAnsi" w:cs="Times New Roman"/>
            <w:sz w:val="22"/>
            <w:szCs w:val="22"/>
          </w:rPr>
          <w:delText>.</w:delText>
        </w:r>
        <w:r w:rsidRPr="00BA0ED5" w:rsidDel="00F46DD9">
          <w:rPr>
            <w:rStyle w:val="FootnoteReference"/>
            <w:rFonts w:asciiTheme="majorHAnsi" w:eastAsia="Times New Roman" w:hAnsiTheme="majorHAnsi" w:cs="Times New Roman"/>
            <w:sz w:val="22"/>
            <w:szCs w:val="22"/>
          </w:rPr>
          <w:footnoteReference w:id="2"/>
        </w:r>
      </w:del>
    </w:p>
    <w:p w14:paraId="21A0CD02" w14:textId="77777777" w:rsidR="00907844" w:rsidRPr="00F46DD9" w:rsidRDefault="00D43464" w:rsidP="00BA0ED5">
      <w:pPr>
        <w:pStyle w:val="ListParagraph"/>
        <w:numPr>
          <w:ilvl w:val="0"/>
          <w:numId w:val="1"/>
        </w:numPr>
        <w:spacing w:after="120"/>
        <w:contextualSpacing w:val="0"/>
        <w:rPr>
          <w:rFonts w:asciiTheme="majorHAnsi" w:hAnsiTheme="majorHAnsi"/>
          <w:sz w:val="22"/>
          <w:szCs w:val="22"/>
          <w:highlight w:val="yellow"/>
          <w:rPrChange w:id="20" w:author="efeliciano" w:date="2014-06-10T10:50:00Z">
            <w:rPr>
              <w:rFonts w:asciiTheme="majorHAnsi" w:hAnsiTheme="majorHAnsi"/>
              <w:sz w:val="22"/>
              <w:szCs w:val="22"/>
            </w:rPr>
          </w:rPrChange>
        </w:rPr>
      </w:pPr>
      <w:r w:rsidRPr="00F46DD9">
        <w:rPr>
          <w:rFonts w:asciiTheme="majorHAnsi" w:hAnsiTheme="majorHAnsi"/>
          <w:sz w:val="22"/>
          <w:szCs w:val="22"/>
          <w:highlight w:val="yellow"/>
          <w:rPrChange w:id="21" w:author="efeliciano" w:date="2014-06-10T10:50:00Z">
            <w:rPr>
              <w:rFonts w:asciiTheme="majorHAnsi" w:hAnsiTheme="majorHAnsi"/>
              <w:sz w:val="22"/>
              <w:szCs w:val="22"/>
            </w:rPr>
          </w:rPrChange>
        </w:rPr>
        <w:t>T</w:t>
      </w:r>
      <w:r w:rsidR="00907844" w:rsidRPr="00F46DD9">
        <w:rPr>
          <w:rFonts w:asciiTheme="majorHAnsi" w:hAnsiTheme="majorHAnsi"/>
          <w:sz w:val="22"/>
          <w:szCs w:val="22"/>
          <w:highlight w:val="yellow"/>
          <w:rPrChange w:id="22" w:author="efeliciano" w:date="2014-06-10T10:50:00Z">
            <w:rPr>
              <w:rFonts w:asciiTheme="majorHAnsi" w:hAnsiTheme="majorHAnsi"/>
              <w:sz w:val="22"/>
              <w:szCs w:val="22"/>
            </w:rPr>
          </w:rPrChange>
        </w:rPr>
        <w:t xml:space="preserve">he correlation between education and wages has strengthened over the last twenty years.  </w:t>
      </w:r>
      <w:r w:rsidR="00907844" w:rsidRPr="00F46DD9">
        <w:rPr>
          <w:rFonts w:asciiTheme="majorHAnsi" w:eastAsia="Times New Roman" w:hAnsiTheme="majorHAnsi" w:cs="Times New Roman"/>
          <w:sz w:val="22"/>
          <w:szCs w:val="22"/>
          <w:highlight w:val="yellow"/>
          <w:rPrChange w:id="23" w:author="efeliciano" w:date="2014-06-10T10:50:00Z">
            <w:rPr>
              <w:rFonts w:asciiTheme="majorHAnsi" w:eastAsia="Times New Roman" w:hAnsiTheme="majorHAnsi" w:cs="Times New Roman"/>
              <w:sz w:val="22"/>
              <w:szCs w:val="22"/>
            </w:rPr>
          </w:rPrChange>
        </w:rPr>
        <w:t>In 2012, the median hourly wage for a Massachusetts worker with a Bachelor's degree or higher was almost twice the wage for a worker with a high school degree.</w:t>
      </w:r>
      <w:r w:rsidR="00907844" w:rsidRPr="00F46DD9">
        <w:rPr>
          <w:rStyle w:val="FootnoteReference"/>
          <w:rFonts w:asciiTheme="majorHAnsi" w:eastAsia="Times New Roman" w:hAnsiTheme="majorHAnsi" w:cs="Times New Roman"/>
          <w:sz w:val="22"/>
          <w:szCs w:val="22"/>
          <w:highlight w:val="yellow"/>
          <w:rPrChange w:id="24" w:author="efeliciano" w:date="2014-06-10T10:50:00Z">
            <w:rPr>
              <w:rStyle w:val="FootnoteReference"/>
              <w:rFonts w:asciiTheme="majorHAnsi" w:eastAsia="Times New Roman" w:hAnsiTheme="majorHAnsi" w:cs="Times New Roman"/>
              <w:sz w:val="22"/>
              <w:szCs w:val="22"/>
            </w:rPr>
          </w:rPrChange>
        </w:rPr>
        <w:footnoteReference w:id="3"/>
      </w:r>
    </w:p>
    <w:p w14:paraId="30E59288" w14:textId="77777777" w:rsidR="001E0B7F" w:rsidRPr="00F46DD9" w:rsidRDefault="001E0B7F" w:rsidP="00BA0ED5">
      <w:pPr>
        <w:pStyle w:val="ListParagraph"/>
        <w:numPr>
          <w:ilvl w:val="0"/>
          <w:numId w:val="1"/>
        </w:numPr>
        <w:spacing w:after="120"/>
        <w:contextualSpacing w:val="0"/>
        <w:rPr>
          <w:rFonts w:asciiTheme="majorHAnsi" w:hAnsiTheme="majorHAnsi"/>
          <w:sz w:val="22"/>
          <w:szCs w:val="22"/>
          <w:highlight w:val="yellow"/>
          <w:rPrChange w:id="25" w:author="efeliciano" w:date="2014-06-10T10:50:00Z">
            <w:rPr>
              <w:rFonts w:asciiTheme="majorHAnsi" w:hAnsiTheme="majorHAnsi"/>
              <w:sz w:val="22"/>
              <w:szCs w:val="22"/>
            </w:rPr>
          </w:rPrChange>
        </w:rPr>
      </w:pPr>
      <w:r w:rsidRPr="00F46DD9">
        <w:rPr>
          <w:rFonts w:asciiTheme="majorHAnsi" w:hAnsiTheme="majorHAnsi"/>
          <w:sz w:val="22"/>
          <w:szCs w:val="22"/>
          <w:highlight w:val="yellow"/>
          <w:rPrChange w:id="26" w:author="efeliciano" w:date="2014-06-10T10:50:00Z">
            <w:rPr>
              <w:rFonts w:asciiTheme="majorHAnsi" w:hAnsiTheme="majorHAnsi"/>
              <w:sz w:val="22"/>
              <w:szCs w:val="22"/>
            </w:rPr>
          </w:rPrChange>
        </w:rPr>
        <w:t xml:space="preserve">The wage gap has widened significantly. </w:t>
      </w:r>
      <w:r w:rsidRPr="00F46DD9">
        <w:rPr>
          <w:rFonts w:asciiTheme="majorHAnsi" w:eastAsia="Times New Roman" w:hAnsiTheme="majorHAnsi" w:cs="Times New Roman"/>
          <w:sz w:val="22"/>
          <w:szCs w:val="22"/>
          <w:highlight w:val="yellow"/>
          <w:rPrChange w:id="27" w:author="efeliciano" w:date="2014-06-10T10:50:00Z">
            <w:rPr>
              <w:rFonts w:asciiTheme="majorHAnsi" w:eastAsia="Times New Roman" w:hAnsiTheme="majorHAnsi" w:cs="Times New Roman"/>
              <w:sz w:val="22"/>
              <w:szCs w:val="22"/>
            </w:rPr>
          </w:rPrChange>
        </w:rPr>
        <w:t>Between 1985 and 2012, the gap in hourly pay between high (80</w:t>
      </w:r>
      <w:r w:rsidRPr="00F46DD9">
        <w:rPr>
          <w:rFonts w:asciiTheme="majorHAnsi" w:eastAsia="Times New Roman" w:hAnsiTheme="majorHAnsi" w:cs="Times New Roman"/>
          <w:sz w:val="22"/>
          <w:szCs w:val="22"/>
          <w:highlight w:val="yellow"/>
          <w:vertAlign w:val="superscript"/>
          <w:rPrChange w:id="28" w:author="efeliciano" w:date="2014-06-10T10:50:00Z">
            <w:rPr>
              <w:rFonts w:asciiTheme="majorHAnsi" w:eastAsia="Times New Roman" w:hAnsiTheme="majorHAnsi" w:cs="Times New Roman"/>
              <w:sz w:val="22"/>
              <w:szCs w:val="22"/>
              <w:vertAlign w:val="superscript"/>
            </w:rPr>
          </w:rPrChange>
        </w:rPr>
        <w:t>th</w:t>
      </w:r>
      <w:r w:rsidRPr="00F46DD9">
        <w:rPr>
          <w:rFonts w:asciiTheme="majorHAnsi" w:eastAsia="Times New Roman" w:hAnsiTheme="majorHAnsi" w:cs="Times New Roman"/>
          <w:sz w:val="22"/>
          <w:szCs w:val="22"/>
          <w:highlight w:val="yellow"/>
          <w:rPrChange w:id="29" w:author="efeliciano" w:date="2014-06-10T10:50:00Z">
            <w:rPr>
              <w:rFonts w:asciiTheme="majorHAnsi" w:eastAsia="Times New Roman" w:hAnsiTheme="majorHAnsi" w:cs="Times New Roman"/>
              <w:sz w:val="22"/>
              <w:szCs w:val="22"/>
            </w:rPr>
          </w:rPrChange>
        </w:rPr>
        <w:t xml:space="preserve"> percentile) and low (20</w:t>
      </w:r>
      <w:r w:rsidRPr="00F46DD9">
        <w:rPr>
          <w:rFonts w:asciiTheme="majorHAnsi" w:eastAsia="Times New Roman" w:hAnsiTheme="majorHAnsi" w:cs="Times New Roman"/>
          <w:sz w:val="22"/>
          <w:szCs w:val="22"/>
          <w:highlight w:val="yellow"/>
          <w:vertAlign w:val="superscript"/>
          <w:rPrChange w:id="30" w:author="efeliciano" w:date="2014-06-10T10:50:00Z">
            <w:rPr>
              <w:rFonts w:asciiTheme="majorHAnsi" w:eastAsia="Times New Roman" w:hAnsiTheme="majorHAnsi" w:cs="Times New Roman"/>
              <w:sz w:val="22"/>
              <w:szCs w:val="22"/>
              <w:vertAlign w:val="superscript"/>
            </w:rPr>
          </w:rPrChange>
        </w:rPr>
        <w:t>th</w:t>
      </w:r>
      <w:r w:rsidRPr="00F46DD9">
        <w:rPr>
          <w:rFonts w:asciiTheme="majorHAnsi" w:eastAsia="Times New Roman" w:hAnsiTheme="majorHAnsi" w:cs="Times New Roman"/>
          <w:sz w:val="22"/>
          <w:szCs w:val="22"/>
          <w:highlight w:val="yellow"/>
          <w:rPrChange w:id="31" w:author="efeliciano" w:date="2014-06-10T10:50:00Z">
            <w:rPr>
              <w:rFonts w:asciiTheme="majorHAnsi" w:eastAsia="Times New Roman" w:hAnsiTheme="majorHAnsi" w:cs="Times New Roman"/>
              <w:sz w:val="22"/>
              <w:szCs w:val="22"/>
            </w:rPr>
          </w:rPrChange>
        </w:rPr>
        <w:t xml:space="preserve"> percentile) wage earners grew by about $9.00, from more than $15 an hour to more than $24 an hour (adjusted for inflation).</w:t>
      </w:r>
      <w:r w:rsidRPr="00F46DD9">
        <w:rPr>
          <w:rStyle w:val="FootnoteReference"/>
          <w:rFonts w:asciiTheme="majorHAnsi" w:eastAsia="Times New Roman" w:hAnsiTheme="majorHAnsi" w:cs="Times New Roman"/>
          <w:sz w:val="22"/>
          <w:szCs w:val="22"/>
          <w:highlight w:val="yellow"/>
          <w:rPrChange w:id="32" w:author="efeliciano" w:date="2014-06-10T10:50:00Z">
            <w:rPr>
              <w:rStyle w:val="FootnoteReference"/>
              <w:rFonts w:asciiTheme="majorHAnsi" w:eastAsia="Times New Roman" w:hAnsiTheme="majorHAnsi" w:cs="Times New Roman"/>
              <w:sz w:val="22"/>
              <w:szCs w:val="22"/>
            </w:rPr>
          </w:rPrChange>
        </w:rPr>
        <w:footnoteReference w:id="4"/>
      </w:r>
    </w:p>
    <w:p w14:paraId="723325D9" w14:textId="77777777" w:rsidR="00CC56A8" w:rsidRPr="00BA0ED5" w:rsidRDefault="00CC56A8">
      <w:pPr>
        <w:rPr>
          <w:rFonts w:asciiTheme="majorHAnsi" w:hAnsiTheme="majorHAnsi"/>
          <w:sz w:val="22"/>
          <w:szCs w:val="22"/>
        </w:rPr>
      </w:pPr>
    </w:p>
    <w:p w14:paraId="2F3FE9BF" w14:textId="77777777" w:rsidR="00907844" w:rsidRPr="00BA0ED5" w:rsidRDefault="001E0B7F">
      <w:pPr>
        <w:rPr>
          <w:rFonts w:asciiTheme="majorHAnsi" w:hAnsiTheme="majorHAnsi"/>
          <w:sz w:val="22"/>
          <w:szCs w:val="22"/>
        </w:rPr>
      </w:pPr>
      <w:r w:rsidRPr="00BA0ED5">
        <w:rPr>
          <w:rFonts w:asciiTheme="majorHAnsi" w:hAnsiTheme="majorHAnsi"/>
          <w:sz w:val="22"/>
          <w:szCs w:val="22"/>
        </w:rPr>
        <w:t>Workers aren’t the only ones struggling to get ahead in the new economy. According to a recent report by the Massachusetts Business Alliance for Education (MBAE), two-thirds of businesses s</w:t>
      </w:r>
      <w:r w:rsidRPr="00BA0ED5">
        <w:rPr>
          <w:rFonts w:asciiTheme="majorHAnsi" w:eastAsia="Times New Roman" w:hAnsiTheme="majorHAnsi" w:cs="Times New Roman"/>
          <w:sz w:val="22"/>
          <w:szCs w:val="22"/>
        </w:rPr>
        <w:t xml:space="preserve">aid they experienced difficulty hiring employees with the appropriate skills </w:t>
      </w:r>
      <w:r w:rsidRPr="00BA0ED5">
        <w:rPr>
          <w:rFonts w:asciiTheme="majorHAnsi" w:hAnsiTheme="majorHAnsi"/>
          <w:sz w:val="22"/>
          <w:szCs w:val="22"/>
        </w:rPr>
        <w:t xml:space="preserve">needed to grow and stay competitive.  </w:t>
      </w:r>
    </w:p>
    <w:p w14:paraId="41F71E3A" w14:textId="77777777" w:rsidR="00CC56A8" w:rsidRPr="00BA0ED5" w:rsidRDefault="00AB7461">
      <w:pPr>
        <w:rPr>
          <w:rFonts w:asciiTheme="majorHAnsi" w:hAnsiTheme="majorHAnsi"/>
          <w:sz w:val="22"/>
          <w:szCs w:val="22"/>
        </w:rPr>
      </w:pPr>
      <w:r w:rsidRPr="00BA0ED5">
        <w:rPr>
          <w:rFonts w:asciiTheme="majorHAnsi" w:hAnsiTheme="majorHAnsi"/>
          <w:sz w:val="22"/>
          <w:szCs w:val="22"/>
        </w:rPr>
        <w:t>The next gove</w:t>
      </w:r>
      <w:r w:rsidR="00BA6C20" w:rsidRPr="00BA0ED5">
        <w:rPr>
          <w:rFonts w:asciiTheme="majorHAnsi" w:hAnsiTheme="majorHAnsi"/>
          <w:sz w:val="22"/>
          <w:szCs w:val="22"/>
        </w:rPr>
        <w:t xml:space="preserve">rnor of Massachusetts will </w:t>
      </w:r>
      <w:r w:rsidRPr="00BA0ED5">
        <w:rPr>
          <w:rFonts w:asciiTheme="majorHAnsi" w:hAnsiTheme="majorHAnsi"/>
          <w:sz w:val="22"/>
          <w:szCs w:val="22"/>
        </w:rPr>
        <w:t xml:space="preserve">shape the way we respond to these challenges and build a talent pipeline that will strengthen </w:t>
      </w:r>
      <w:r w:rsidR="00BA6C20" w:rsidRPr="00BA0ED5">
        <w:rPr>
          <w:rFonts w:asciiTheme="majorHAnsi" w:hAnsiTheme="majorHAnsi"/>
          <w:sz w:val="22"/>
          <w:szCs w:val="22"/>
        </w:rPr>
        <w:t xml:space="preserve">our </w:t>
      </w:r>
      <w:r w:rsidR="001E0B7F" w:rsidRPr="00BA0ED5">
        <w:rPr>
          <w:rFonts w:asciiTheme="majorHAnsi" w:hAnsiTheme="majorHAnsi"/>
          <w:sz w:val="22"/>
          <w:szCs w:val="22"/>
        </w:rPr>
        <w:t>economy</w:t>
      </w:r>
      <w:r w:rsidR="00BA6C20" w:rsidRPr="00BA0ED5">
        <w:rPr>
          <w:rFonts w:asciiTheme="majorHAnsi" w:hAnsiTheme="majorHAnsi"/>
          <w:sz w:val="22"/>
          <w:szCs w:val="22"/>
        </w:rPr>
        <w:t xml:space="preserve"> and provide opportunity to all of our residents.</w:t>
      </w:r>
    </w:p>
    <w:p w14:paraId="404F68BE" w14:textId="77777777" w:rsidR="00BA6C20" w:rsidRPr="00BA0ED5" w:rsidRDefault="00BA6C20">
      <w:pPr>
        <w:rPr>
          <w:rFonts w:asciiTheme="majorHAnsi" w:hAnsiTheme="majorHAnsi"/>
          <w:sz w:val="22"/>
          <w:szCs w:val="22"/>
        </w:rPr>
      </w:pPr>
    </w:p>
    <w:p w14:paraId="41721A6A" w14:textId="77777777" w:rsidR="00236FCC" w:rsidRPr="00BA0ED5" w:rsidRDefault="00907844">
      <w:pPr>
        <w:rPr>
          <w:rFonts w:asciiTheme="majorHAnsi" w:hAnsiTheme="majorHAnsi"/>
          <w:sz w:val="22"/>
          <w:szCs w:val="22"/>
        </w:rPr>
      </w:pPr>
      <w:r w:rsidRPr="00BA0ED5">
        <w:rPr>
          <w:rFonts w:asciiTheme="majorHAnsi" w:hAnsiTheme="majorHAnsi"/>
          <w:sz w:val="22"/>
          <w:szCs w:val="22"/>
        </w:rPr>
        <w:t xml:space="preserve">In the pages that follow, we offer </w:t>
      </w:r>
      <w:r w:rsidR="00BA0ED5">
        <w:rPr>
          <w:rFonts w:asciiTheme="majorHAnsi" w:hAnsiTheme="majorHAnsi"/>
          <w:sz w:val="22"/>
          <w:szCs w:val="22"/>
        </w:rPr>
        <w:t>six</w:t>
      </w:r>
      <w:r w:rsidRPr="00BA0ED5">
        <w:rPr>
          <w:rFonts w:asciiTheme="majorHAnsi" w:hAnsiTheme="majorHAnsi"/>
          <w:sz w:val="22"/>
          <w:szCs w:val="22"/>
        </w:rPr>
        <w:t xml:space="preserve"> </w:t>
      </w:r>
      <w:r w:rsidR="00BC0A2A">
        <w:rPr>
          <w:rFonts w:asciiTheme="majorHAnsi" w:hAnsiTheme="majorHAnsi"/>
          <w:sz w:val="22"/>
          <w:szCs w:val="22"/>
        </w:rPr>
        <w:t>big ideas</w:t>
      </w:r>
      <w:r w:rsidRPr="00BA0ED5">
        <w:rPr>
          <w:rFonts w:asciiTheme="majorHAnsi" w:hAnsiTheme="majorHAnsi"/>
          <w:sz w:val="22"/>
          <w:szCs w:val="22"/>
        </w:rPr>
        <w:t xml:space="preserve"> for Massachusetts’ next governor</w:t>
      </w:r>
      <w:r w:rsidR="00BA0ED5">
        <w:rPr>
          <w:rFonts w:asciiTheme="majorHAnsi" w:hAnsiTheme="majorHAnsi"/>
          <w:sz w:val="22"/>
          <w:szCs w:val="22"/>
        </w:rPr>
        <w:t>.</w:t>
      </w:r>
      <w:r w:rsidR="00BC0A2A">
        <w:rPr>
          <w:rFonts w:asciiTheme="majorHAnsi" w:hAnsiTheme="majorHAnsi"/>
          <w:sz w:val="22"/>
          <w:szCs w:val="22"/>
        </w:rPr>
        <w:t xml:space="preserve">  If adopted, t</w:t>
      </w:r>
      <w:r w:rsidRPr="00BA0ED5">
        <w:rPr>
          <w:rFonts w:asciiTheme="majorHAnsi" w:hAnsiTheme="majorHAnsi"/>
          <w:sz w:val="22"/>
          <w:szCs w:val="22"/>
        </w:rPr>
        <w:t xml:space="preserve">hese recommendations have the potential to move </w:t>
      </w:r>
      <w:r w:rsidR="00BC0A2A">
        <w:rPr>
          <w:rFonts w:asciiTheme="majorHAnsi" w:hAnsiTheme="majorHAnsi"/>
          <w:sz w:val="22"/>
          <w:szCs w:val="22"/>
        </w:rPr>
        <w:t xml:space="preserve">more of </w:t>
      </w:r>
      <w:r w:rsidR="000257AC">
        <w:rPr>
          <w:rFonts w:asciiTheme="majorHAnsi" w:hAnsiTheme="majorHAnsi"/>
          <w:sz w:val="22"/>
          <w:szCs w:val="22"/>
        </w:rPr>
        <w:t>the Commonwealth’s</w:t>
      </w:r>
      <w:r w:rsidR="00BC0A2A">
        <w:rPr>
          <w:rFonts w:asciiTheme="majorHAnsi" w:hAnsiTheme="majorHAnsi"/>
          <w:sz w:val="22"/>
          <w:szCs w:val="22"/>
        </w:rPr>
        <w:t xml:space="preserve"> residents</w:t>
      </w:r>
      <w:r w:rsidRPr="00BA0ED5">
        <w:rPr>
          <w:rFonts w:asciiTheme="majorHAnsi" w:hAnsiTheme="majorHAnsi"/>
          <w:sz w:val="22"/>
          <w:szCs w:val="22"/>
        </w:rPr>
        <w:t xml:space="preserve"> into career pathways, ensure our young adults are college and career ready and competitively position our businesses in the 21</w:t>
      </w:r>
      <w:r w:rsidRPr="00BA0ED5">
        <w:rPr>
          <w:rFonts w:asciiTheme="majorHAnsi" w:hAnsiTheme="majorHAnsi"/>
          <w:sz w:val="22"/>
          <w:szCs w:val="22"/>
          <w:vertAlign w:val="superscript"/>
        </w:rPr>
        <w:t>st</w:t>
      </w:r>
      <w:r w:rsidR="001E0B7F" w:rsidRPr="00BA0ED5">
        <w:rPr>
          <w:rFonts w:asciiTheme="majorHAnsi" w:hAnsiTheme="majorHAnsi"/>
          <w:sz w:val="22"/>
          <w:szCs w:val="22"/>
        </w:rPr>
        <w:t xml:space="preserve"> century econom</w:t>
      </w:r>
      <w:r w:rsidR="005339DA" w:rsidRPr="00BA0ED5">
        <w:rPr>
          <w:rFonts w:asciiTheme="majorHAnsi" w:hAnsiTheme="majorHAnsi"/>
          <w:sz w:val="22"/>
          <w:szCs w:val="22"/>
        </w:rPr>
        <w:t>y.</w:t>
      </w:r>
    </w:p>
    <w:p w14:paraId="516C22BB" w14:textId="77777777" w:rsidR="005339DA" w:rsidRPr="00BA0ED5" w:rsidRDefault="005339DA">
      <w:pPr>
        <w:rPr>
          <w:rFonts w:asciiTheme="majorHAnsi" w:hAnsiTheme="majorHAnsi"/>
          <w:sz w:val="22"/>
          <w:szCs w:val="22"/>
        </w:rPr>
      </w:pPr>
    </w:p>
    <w:p w14:paraId="3C7D520D" w14:textId="77777777" w:rsidR="005339DA" w:rsidRPr="00BA0ED5" w:rsidRDefault="005339DA">
      <w:pPr>
        <w:rPr>
          <w:rFonts w:asciiTheme="majorHAnsi" w:hAnsiTheme="majorHAnsi"/>
          <w:sz w:val="22"/>
          <w:szCs w:val="22"/>
        </w:rPr>
      </w:pPr>
      <w:r w:rsidRPr="00BA0ED5">
        <w:rPr>
          <w:rFonts w:asciiTheme="majorHAnsi" w:hAnsiTheme="majorHAnsi"/>
          <w:sz w:val="22"/>
          <w:szCs w:val="22"/>
        </w:rPr>
        <w:br w:type="page"/>
      </w:r>
    </w:p>
    <w:p w14:paraId="2EC188B4" w14:textId="77777777" w:rsidR="005339DA" w:rsidRPr="00BA0ED5" w:rsidRDefault="005339DA" w:rsidP="005339DA">
      <w:pPr>
        <w:jc w:val="center"/>
        <w:rPr>
          <w:rFonts w:asciiTheme="majorHAnsi" w:hAnsiTheme="majorHAnsi"/>
          <w:b/>
          <w:sz w:val="22"/>
          <w:szCs w:val="22"/>
        </w:rPr>
      </w:pPr>
      <w:r w:rsidRPr="00023CA5">
        <w:rPr>
          <w:rFonts w:asciiTheme="majorHAnsi" w:hAnsiTheme="majorHAnsi"/>
          <w:b/>
          <w:sz w:val="28"/>
          <w:szCs w:val="22"/>
        </w:rPr>
        <w:lastRenderedPageBreak/>
        <w:t>Recommendations for Massachusetts’ Next Governor</w:t>
      </w:r>
    </w:p>
    <w:p w14:paraId="51A61BE9" w14:textId="77777777" w:rsidR="005339DA" w:rsidRPr="00BA0ED5" w:rsidRDefault="005339DA" w:rsidP="005339DA">
      <w:pPr>
        <w:jc w:val="center"/>
        <w:rPr>
          <w:rFonts w:asciiTheme="majorHAnsi" w:hAnsiTheme="majorHAnsi"/>
          <w:sz w:val="22"/>
          <w:szCs w:val="22"/>
        </w:rPr>
      </w:pPr>
    </w:p>
    <w:p w14:paraId="6C898E29" w14:textId="77777777" w:rsidR="005339DA" w:rsidRPr="00BA0ED5" w:rsidRDefault="005339DA" w:rsidP="005339DA">
      <w:pPr>
        <w:jc w:val="center"/>
        <w:rPr>
          <w:rFonts w:asciiTheme="majorHAnsi" w:hAnsiTheme="majorHAnsi"/>
          <w:sz w:val="22"/>
          <w:szCs w:val="22"/>
        </w:rPr>
      </w:pPr>
      <w:r w:rsidRPr="00BA0ED5">
        <w:rPr>
          <w:rFonts w:asciiTheme="majorHAnsi" w:hAnsiTheme="majorHAnsi"/>
          <w:sz w:val="22"/>
          <w:szCs w:val="22"/>
        </w:rPr>
        <w:t xml:space="preserve">Our next governor needs to embrace </w:t>
      </w:r>
      <w:r w:rsidR="009F6C7E" w:rsidRPr="00BA0ED5">
        <w:rPr>
          <w:rFonts w:asciiTheme="majorHAnsi" w:hAnsiTheme="majorHAnsi"/>
          <w:sz w:val="22"/>
          <w:szCs w:val="22"/>
        </w:rPr>
        <w:t>six</w:t>
      </w:r>
      <w:r w:rsidRPr="00BA0ED5">
        <w:rPr>
          <w:rFonts w:asciiTheme="majorHAnsi" w:hAnsiTheme="majorHAnsi"/>
          <w:sz w:val="22"/>
          <w:szCs w:val="22"/>
        </w:rPr>
        <w:t xml:space="preserve"> big ideas in order to ensure the continued competitiveness of Massachusetts workers and businesses.</w:t>
      </w:r>
    </w:p>
    <w:p w14:paraId="741FB6E6" w14:textId="77777777" w:rsidR="005339DA" w:rsidRPr="00BA0ED5" w:rsidRDefault="005339DA" w:rsidP="00BA0ED5">
      <w:pPr>
        <w:spacing w:after="240"/>
        <w:jc w:val="center"/>
        <w:rPr>
          <w:rFonts w:asciiTheme="majorHAnsi" w:hAnsiTheme="majorHAnsi"/>
          <w:sz w:val="22"/>
          <w:szCs w:val="22"/>
        </w:rPr>
      </w:pPr>
    </w:p>
    <w:p w14:paraId="7FB88711" w14:textId="77777777" w:rsidR="00913F7E" w:rsidRPr="00B12281" w:rsidRDefault="00721C35" w:rsidP="00BA0ED5">
      <w:pPr>
        <w:pStyle w:val="ListParagraph"/>
        <w:numPr>
          <w:ilvl w:val="0"/>
          <w:numId w:val="2"/>
        </w:numPr>
        <w:spacing w:after="240"/>
        <w:contextualSpacing w:val="0"/>
        <w:rPr>
          <w:rFonts w:asciiTheme="majorHAnsi" w:hAnsiTheme="majorHAnsi"/>
          <w:b/>
          <w:szCs w:val="22"/>
        </w:rPr>
      </w:pPr>
      <w:r w:rsidRPr="00B12281">
        <w:rPr>
          <w:rFonts w:asciiTheme="majorHAnsi" w:hAnsiTheme="majorHAnsi"/>
          <w:b/>
          <w:szCs w:val="22"/>
        </w:rPr>
        <w:t>Invest in</w:t>
      </w:r>
      <w:r w:rsidR="00E3334E" w:rsidRPr="00B12281">
        <w:rPr>
          <w:rFonts w:asciiTheme="majorHAnsi" w:hAnsiTheme="majorHAnsi"/>
          <w:b/>
          <w:szCs w:val="22"/>
        </w:rPr>
        <w:t xml:space="preserve"> </w:t>
      </w:r>
      <w:r w:rsidR="005339DA" w:rsidRPr="00B12281">
        <w:rPr>
          <w:rFonts w:asciiTheme="majorHAnsi" w:hAnsiTheme="majorHAnsi"/>
          <w:b/>
          <w:szCs w:val="22"/>
        </w:rPr>
        <w:t xml:space="preserve">industry-led partnerships </w:t>
      </w:r>
      <w:r w:rsidR="00E3334E" w:rsidRPr="00B12281">
        <w:rPr>
          <w:rFonts w:asciiTheme="majorHAnsi" w:hAnsiTheme="majorHAnsi"/>
          <w:b/>
          <w:szCs w:val="22"/>
        </w:rPr>
        <w:t>that ensure</w:t>
      </w:r>
      <w:r w:rsidR="005339DA" w:rsidRPr="00B12281">
        <w:rPr>
          <w:rFonts w:asciiTheme="majorHAnsi" w:hAnsiTheme="majorHAnsi"/>
          <w:b/>
          <w:szCs w:val="22"/>
        </w:rPr>
        <w:t xml:space="preserve"> </w:t>
      </w:r>
      <w:r w:rsidR="00B94D9D" w:rsidRPr="00B12281">
        <w:rPr>
          <w:rFonts w:asciiTheme="majorHAnsi" w:hAnsiTheme="majorHAnsi"/>
          <w:b/>
          <w:szCs w:val="22"/>
        </w:rPr>
        <w:t>workforce development efforts continue to be responsive to Massachusetts’ business needs.</w:t>
      </w:r>
    </w:p>
    <w:p w14:paraId="65229E92" w14:textId="77777777" w:rsidR="00343EAA" w:rsidRPr="00B12281" w:rsidRDefault="00721C35" w:rsidP="00BA0ED5">
      <w:pPr>
        <w:pStyle w:val="ListParagraph"/>
        <w:numPr>
          <w:ilvl w:val="0"/>
          <w:numId w:val="2"/>
        </w:numPr>
        <w:spacing w:after="240"/>
        <w:contextualSpacing w:val="0"/>
        <w:rPr>
          <w:rFonts w:asciiTheme="majorHAnsi" w:hAnsiTheme="majorHAnsi"/>
          <w:b/>
          <w:szCs w:val="22"/>
        </w:rPr>
      </w:pPr>
      <w:r w:rsidRPr="00B12281">
        <w:rPr>
          <w:rFonts w:asciiTheme="majorHAnsi" w:hAnsiTheme="majorHAnsi"/>
          <w:b/>
          <w:szCs w:val="22"/>
        </w:rPr>
        <w:t xml:space="preserve">Increase investments </w:t>
      </w:r>
      <w:r w:rsidR="00343EAA" w:rsidRPr="00B12281">
        <w:rPr>
          <w:rFonts w:asciiTheme="majorHAnsi" w:hAnsiTheme="majorHAnsi"/>
          <w:b/>
          <w:szCs w:val="22"/>
        </w:rPr>
        <w:t xml:space="preserve">in basic skill programs that </w:t>
      </w:r>
      <w:r w:rsidRPr="00B12281">
        <w:rPr>
          <w:rFonts w:asciiTheme="majorHAnsi" w:hAnsiTheme="majorHAnsi"/>
          <w:b/>
          <w:szCs w:val="22"/>
        </w:rPr>
        <w:t>ensure</w:t>
      </w:r>
      <w:r w:rsidR="00343EAA" w:rsidRPr="00B12281">
        <w:rPr>
          <w:rFonts w:asciiTheme="majorHAnsi" w:hAnsiTheme="majorHAnsi"/>
          <w:b/>
          <w:szCs w:val="22"/>
        </w:rPr>
        <w:t xml:space="preserve"> all MA residents have the skills they need to connect to 21</w:t>
      </w:r>
      <w:r w:rsidR="00343EAA" w:rsidRPr="00B12281">
        <w:rPr>
          <w:rFonts w:asciiTheme="majorHAnsi" w:hAnsiTheme="majorHAnsi"/>
          <w:b/>
          <w:szCs w:val="22"/>
          <w:vertAlign w:val="superscript"/>
        </w:rPr>
        <w:t>st</w:t>
      </w:r>
      <w:r w:rsidR="00343EAA" w:rsidRPr="00B12281">
        <w:rPr>
          <w:rFonts w:asciiTheme="majorHAnsi" w:hAnsiTheme="majorHAnsi"/>
          <w:b/>
          <w:szCs w:val="22"/>
        </w:rPr>
        <w:t xml:space="preserve"> century jobs. </w:t>
      </w:r>
    </w:p>
    <w:p w14:paraId="7C2A2991" w14:textId="77777777" w:rsidR="00343EAA" w:rsidRPr="00B12281" w:rsidRDefault="00721C35" w:rsidP="00BA0ED5">
      <w:pPr>
        <w:pStyle w:val="ListParagraph"/>
        <w:numPr>
          <w:ilvl w:val="0"/>
          <w:numId w:val="2"/>
        </w:numPr>
        <w:spacing w:after="240"/>
        <w:contextualSpacing w:val="0"/>
        <w:rPr>
          <w:rFonts w:asciiTheme="majorHAnsi" w:hAnsiTheme="majorHAnsi"/>
          <w:b/>
          <w:szCs w:val="22"/>
        </w:rPr>
      </w:pPr>
      <w:r w:rsidRPr="00B12281">
        <w:rPr>
          <w:rFonts w:asciiTheme="majorHAnsi" w:hAnsiTheme="majorHAnsi"/>
          <w:b/>
          <w:szCs w:val="22"/>
        </w:rPr>
        <w:t>I</w:t>
      </w:r>
      <w:r w:rsidR="00343EAA" w:rsidRPr="00B12281">
        <w:rPr>
          <w:rFonts w:asciiTheme="majorHAnsi" w:hAnsiTheme="majorHAnsi"/>
          <w:b/>
          <w:szCs w:val="22"/>
        </w:rPr>
        <w:t>ncrease investments in statewide youth employment efforts, especially in high-quality workplace internships and school-to-career efforts</w:t>
      </w:r>
      <w:r w:rsidR="009F6C7E" w:rsidRPr="00B12281">
        <w:rPr>
          <w:rFonts w:asciiTheme="majorHAnsi" w:hAnsiTheme="majorHAnsi"/>
          <w:b/>
          <w:szCs w:val="22"/>
        </w:rPr>
        <w:t>.</w:t>
      </w:r>
    </w:p>
    <w:p w14:paraId="78899A68" w14:textId="77777777" w:rsidR="00913F7E" w:rsidRPr="00B12281" w:rsidRDefault="00721C35" w:rsidP="00BA0ED5">
      <w:pPr>
        <w:pStyle w:val="ListParagraph"/>
        <w:numPr>
          <w:ilvl w:val="0"/>
          <w:numId w:val="2"/>
        </w:numPr>
        <w:spacing w:after="240"/>
        <w:contextualSpacing w:val="0"/>
        <w:rPr>
          <w:rFonts w:asciiTheme="majorHAnsi" w:hAnsiTheme="majorHAnsi"/>
          <w:b/>
          <w:szCs w:val="22"/>
        </w:rPr>
      </w:pPr>
      <w:r w:rsidRPr="00B12281">
        <w:rPr>
          <w:rFonts w:asciiTheme="majorHAnsi" w:hAnsiTheme="majorHAnsi"/>
          <w:b/>
          <w:szCs w:val="22"/>
        </w:rPr>
        <w:t>M</w:t>
      </w:r>
      <w:r w:rsidR="00B94D9D" w:rsidRPr="00B12281">
        <w:rPr>
          <w:rFonts w:asciiTheme="majorHAnsi" w:hAnsiTheme="majorHAnsi"/>
          <w:b/>
          <w:szCs w:val="22"/>
        </w:rPr>
        <w:t>ore effectively connect</w:t>
      </w:r>
      <w:r w:rsidRPr="00B12281">
        <w:rPr>
          <w:rFonts w:asciiTheme="majorHAnsi" w:hAnsiTheme="majorHAnsi"/>
          <w:b/>
          <w:szCs w:val="22"/>
        </w:rPr>
        <w:t xml:space="preserve"> </w:t>
      </w:r>
      <w:r w:rsidR="00B94D9D" w:rsidRPr="00B12281">
        <w:rPr>
          <w:rFonts w:asciiTheme="majorHAnsi" w:hAnsiTheme="majorHAnsi"/>
          <w:b/>
          <w:szCs w:val="22"/>
        </w:rPr>
        <w:t>our education and workforce programs</w:t>
      </w:r>
      <w:r w:rsidR="00BA0ED5" w:rsidRPr="00B12281">
        <w:rPr>
          <w:rFonts w:asciiTheme="majorHAnsi" w:hAnsiTheme="majorHAnsi"/>
          <w:b/>
          <w:szCs w:val="22"/>
        </w:rPr>
        <w:t xml:space="preserve"> into a talent pipeline </w:t>
      </w:r>
      <w:r w:rsidRPr="00B12281">
        <w:rPr>
          <w:rFonts w:asciiTheme="majorHAnsi" w:hAnsiTheme="majorHAnsi"/>
          <w:b/>
          <w:szCs w:val="22"/>
        </w:rPr>
        <w:t>that</w:t>
      </w:r>
      <w:r w:rsidR="00B94D9D" w:rsidRPr="00B12281">
        <w:rPr>
          <w:rFonts w:asciiTheme="majorHAnsi" w:hAnsiTheme="majorHAnsi"/>
          <w:b/>
          <w:szCs w:val="22"/>
        </w:rPr>
        <w:t xml:space="preserve"> helps individuals gain the skills and credentials needed in our economy.</w:t>
      </w:r>
    </w:p>
    <w:p w14:paraId="51F575DA" w14:textId="77777777" w:rsidR="00B94D9D" w:rsidRPr="00B12281" w:rsidRDefault="00E3334E" w:rsidP="00BA0ED5">
      <w:pPr>
        <w:pStyle w:val="ListParagraph"/>
        <w:numPr>
          <w:ilvl w:val="0"/>
          <w:numId w:val="2"/>
        </w:numPr>
        <w:spacing w:after="240"/>
        <w:contextualSpacing w:val="0"/>
        <w:rPr>
          <w:rFonts w:asciiTheme="majorHAnsi" w:hAnsiTheme="majorHAnsi"/>
          <w:b/>
          <w:szCs w:val="22"/>
        </w:rPr>
      </w:pPr>
      <w:r w:rsidRPr="00B12281">
        <w:rPr>
          <w:rFonts w:asciiTheme="majorHAnsi" w:hAnsiTheme="majorHAnsi"/>
          <w:b/>
          <w:szCs w:val="22"/>
        </w:rPr>
        <w:t>Improve</w:t>
      </w:r>
      <w:r w:rsidR="00B94D9D" w:rsidRPr="00B12281">
        <w:rPr>
          <w:rFonts w:asciiTheme="majorHAnsi" w:hAnsiTheme="majorHAnsi"/>
          <w:b/>
          <w:szCs w:val="22"/>
        </w:rPr>
        <w:t xml:space="preserve"> job quality—including raising the minimum wage—to address </w:t>
      </w:r>
      <w:r w:rsidR="00ED28F9" w:rsidRPr="00B12281">
        <w:rPr>
          <w:rFonts w:asciiTheme="majorHAnsi" w:hAnsiTheme="majorHAnsi"/>
          <w:b/>
          <w:szCs w:val="22"/>
        </w:rPr>
        <w:t>the rise in</w:t>
      </w:r>
      <w:r w:rsidR="00B94D9D" w:rsidRPr="00B12281">
        <w:rPr>
          <w:rFonts w:asciiTheme="majorHAnsi" w:hAnsiTheme="majorHAnsi"/>
          <w:b/>
          <w:szCs w:val="22"/>
        </w:rPr>
        <w:t xml:space="preserve"> income inequality</w:t>
      </w:r>
      <w:r w:rsidR="00ED28F9" w:rsidRPr="00B12281">
        <w:rPr>
          <w:rFonts w:asciiTheme="majorHAnsi" w:hAnsiTheme="majorHAnsi"/>
          <w:b/>
          <w:szCs w:val="22"/>
        </w:rPr>
        <w:t xml:space="preserve"> in the Commonwealth</w:t>
      </w:r>
      <w:r w:rsidR="00B94D9D" w:rsidRPr="00B12281">
        <w:rPr>
          <w:rFonts w:asciiTheme="majorHAnsi" w:hAnsiTheme="majorHAnsi"/>
          <w:b/>
          <w:szCs w:val="22"/>
        </w:rPr>
        <w:t>.</w:t>
      </w:r>
    </w:p>
    <w:p w14:paraId="50B6FF97" w14:textId="77777777" w:rsidR="00B94D9D" w:rsidRPr="00B12281" w:rsidRDefault="00B94D9D" w:rsidP="00BA0ED5">
      <w:pPr>
        <w:pStyle w:val="ListParagraph"/>
        <w:numPr>
          <w:ilvl w:val="0"/>
          <w:numId w:val="2"/>
        </w:numPr>
        <w:spacing w:after="240"/>
        <w:contextualSpacing w:val="0"/>
        <w:rPr>
          <w:rFonts w:asciiTheme="majorHAnsi" w:hAnsiTheme="majorHAnsi"/>
          <w:b/>
          <w:szCs w:val="22"/>
        </w:rPr>
      </w:pPr>
      <w:r w:rsidRPr="00B12281">
        <w:rPr>
          <w:rFonts w:asciiTheme="majorHAnsi" w:hAnsiTheme="majorHAnsi"/>
          <w:b/>
          <w:szCs w:val="22"/>
        </w:rPr>
        <w:t>Measure and report results</w:t>
      </w:r>
      <w:r w:rsidR="00E3334E" w:rsidRPr="00B12281">
        <w:rPr>
          <w:rFonts w:asciiTheme="majorHAnsi" w:hAnsiTheme="majorHAnsi"/>
          <w:b/>
          <w:szCs w:val="22"/>
        </w:rPr>
        <w:t xml:space="preserve"> of education, training and employment programs</w:t>
      </w:r>
      <w:r w:rsidRPr="00B12281">
        <w:rPr>
          <w:rFonts w:asciiTheme="majorHAnsi" w:hAnsiTheme="majorHAnsi"/>
          <w:b/>
          <w:szCs w:val="22"/>
        </w:rPr>
        <w:t xml:space="preserve"> in a comprehensive way across the </w:t>
      </w:r>
      <w:r w:rsidR="00E3334E" w:rsidRPr="00B12281">
        <w:rPr>
          <w:rFonts w:asciiTheme="majorHAnsi" w:hAnsiTheme="majorHAnsi"/>
          <w:b/>
          <w:szCs w:val="22"/>
        </w:rPr>
        <w:t xml:space="preserve">workforce and education </w:t>
      </w:r>
      <w:r w:rsidRPr="00B12281">
        <w:rPr>
          <w:rFonts w:asciiTheme="majorHAnsi" w:hAnsiTheme="majorHAnsi"/>
          <w:b/>
          <w:szCs w:val="22"/>
        </w:rPr>
        <w:t>system</w:t>
      </w:r>
      <w:r w:rsidR="00E3334E" w:rsidRPr="00B12281">
        <w:rPr>
          <w:rFonts w:asciiTheme="majorHAnsi" w:hAnsiTheme="majorHAnsi"/>
          <w:b/>
          <w:szCs w:val="22"/>
        </w:rPr>
        <w:t>s</w:t>
      </w:r>
      <w:r w:rsidRPr="00B12281">
        <w:rPr>
          <w:rFonts w:asciiTheme="majorHAnsi" w:hAnsiTheme="majorHAnsi"/>
          <w:b/>
          <w:szCs w:val="22"/>
        </w:rPr>
        <w:t>.</w:t>
      </w:r>
    </w:p>
    <w:p w14:paraId="17782411" w14:textId="77777777" w:rsidR="008637B1" w:rsidRPr="00BA0ED5" w:rsidRDefault="008637B1" w:rsidP="00BA0ED5">
      <w:pPr>
        <w:spacing w:after="240"/>
        <w:rPr>
          <w:rFonts w:asciiTheme="majorHAnsi" w:hAnsiTheme="majorHAnsi"/>
          <w:sz w:val="22"/>
          <w:szCs w:val="22"/>
        </w:rPr>
      </w:pPr>
      <w:r w:rsidRPr="00BA0ED5">
        <w:rPr>
          <w:rFonts w:asciiTheme="majorHAnsi" w:hAnsiTheme="majorHAnsi"/>
          <w:sz w:val="22"/>
          <w:szCs w:val="22"/>
        </w:rPr>
        <w:br w:type="page"/>
      </w:r>
    </w:p>
    <w:p w14:paraId="770C5C57" w14:textId="77777777" w:rsidR="008637B1" w:rsidRPr="00B12281" w:rsidRDefault="004A1931" w:rsidP="00B12281">
      <w:pPr>
        <w:pStyle w:val="ListParagraph"/>
        <w:numPr>
          <w:ilvl w:val="0"/>
          <w:numId w:val="18"/>
        </w:numPr>
        <w:spacing w:after="240"/>
        <w:rPr>
          <w:rFonts w:asciiTheme="majorHAnsi" w:hAnsiTheme="majorHAnsi"/>
          <w:b/>
          <w:sz w:val="32"/>
          <w:szCs w:val="22"/>
          <w:u w:val="single"/>
        </w:rPr>
      </w:pPr>
      <w:r w:rsidRPr="000257AC">
        <w:rPr>
          <w:noProof/>
          <w:sz w:val="36"/>
          <w:u w:val="single"/>
        </w:rPr>
        <w:lastRenderedPageBreak/>
        <mc:AlternateContent>
          <mc:Choice Requires="wpg">
            <w:drawing>
              <wp:anchor distT="0" distB="0" distL="114300" distR="114300" simplePos="0" relativeHeight="251659264" behindDoc="0" locked="0" layoutInCell="1" allowOverlap="1" wp14:anchorId="64D781DD" wp14:editId="3A9DF8A4">
                <wp:simplePos x="0" y="0"/>
                <mc:AlternateContent>
                  <mc:Choice Requires="wp14">
                    <wp:positionH relativeFrom="page">
                      <wp14:pctPosHOffset>65500</wp14:pctPosHOffset>
                    </wp:positionH>
                  </mc:Choice>
                  <mc:Fallback>
                    <wp:positionH relativeFrom="page">
                      <wp:posOffset>5090795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475865" cy="8048625"/>
                <wp:effectExtent l="0" t="0" r="27305" b="9525"/>
                <wp:wrapSquare wrapText="bothSides"/>
                <wp:docPr id="43" name="Group 43"/>
                <wp:cNvGraphicFramePr/>
                <a:graphic xmlns:a="http://schemas.openxmlformats.org/drawingml/2006/main">
                  <a:graphicData uri="http://schemas.microsoft.com/office/word/2010/wordprocessingGroup">
                    <wpg:wgp>
                      <wpg:cNvGrpSpPr/>
                      <wpg:grpSpPr>
                        <a:xfrm>
                          <a:off x="0" y="0"/>
                          <a:ext cx="2475865" cy="8048625"/>
                          <a:chOff x="0" y="0"/>
                          <a:chExt cx="2475865" cy="9427131"/>
                        </a:xfrm>
                      </wpg:grpSpPr>
                      <wps:wsp>
                        <wps:cNvPr id="44" name="AutoShape 14"/>
                        <wps:cNvSpPr>
                          <a:spLocks noChangeArrowheads="1"/>
                        </wps:cNvSpPr>
                        <wps:spPr bwMode="auto">
                          <a:xfrm>
                            <a:off x="0" y="0"/>
                            <a:ext cx="2475865" cy="9144317"/>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11AE68B7" w14:textId="77777777" w:rsidR="006C351D" w:rsidRPr="000257AC" w:rsidRDefault="006C351D">
                              <w:pPr>
                                <w:pStyle w:val="Heading1"/>
                                <w:spacing w:after="240"/>
                                <w:rPr>
                                  <w:rFonts w:cstheme="majorHAnsi"/>
                                  <w:b w:val="0"/>
                                  <w:sz w:val="40"/>
                                  <w:szCs w:val="40"/>
                                </w:rPr>
                              </w:pPr>
                              <w:r w:rsidRPr="000257AC">
                                <w:rPr>
                                  <w:rFonts w:cstheme="majorHAnsi"/>
                                  <w:b w:val="0"/>
                                  <w:sz w:val="40"/>
                                  <w:szCs w:val="40"/>
                                </w:rPr>
                                <w:t>Applied Manufacturing Technology Training Institute</w:t>
                              </w:r>
                            </w:p>
                            <w:p w14:paraId="6AF3FF08" w14:textId="77777777" w:rsidR="006C351D" w:rsidRDefault="006C351D" w:rsidP="004A1931">
                              <w:pPr>
                                <w:rPr>
                                  <w:ins w:id="33" w:author="efeliciano" w:date="2014-06-10T10:52:00Z"/>
                                  <w:rFonts w:asciiTheme="majorHAnsi" w:hAnsiTheme="majorHAnsi" w:cstheme="majorHAnsi"/>
                                </w:rPr>
                              </w:pPr>
                              <w:r w:rsidRPr="000257AC">
                                <w:rPr>
                                  <w:rFonts w:asciiTheme="majorHAnsi" w:hAnsiTheme="majorHAnsi" w:cstheme="majorHAnsi"/>
                                </w:rPr>
                                <w:t xml:space="preserve">The Applied Manufacturing Technology Training Institute was awarded a grant of $489,158 in 2008. This partnership was led by Berkshire Community College, working in partnership with Crane &amp; Company Inc., </w:t>
                              </w:r>
                              <w:proofErr w:type="spellStart"/>
                              <w:r w:rsidRPr="000257AC">
                                <w:rPr>
                                  <w:rFonts w:asciiTheme="majorHAnsi" w:hAnsiTheme="majorHAnsi" w:cstheme="majorHAnsi"/>
                                </w:rPr>
                                <w:t>Interprint</w:t>
                              </w:r>
                              <w:proofErr w:type="spellEnd"/>
                              <w:r w:rsidRPr="000257AC">
                                <w:rPr>
                                  <w:rFonts w:asciiTheme="majorHAnsi" w:hAnsiTheme="majorHAnsi" w:cstheme="majorHAnsi"/>
                                </w:rPr>
                                <w:t xml:space="preserve"> Inc., Sheffield Plastics, Armored Solutions, Hi-Tech Mold &amp; Tool, Apex Resources Technologies, Boyd Technologies, and Pittsfield Plastics. The purpose of this partnership was to upgrade the skills of current workers and build a pipeline of new workers for this industry.  As a result of the program 24 individuals earned an Applied Manufacturing Certificate and 62 individuals were either placed in a job or received a promotion/wage gain.  Berkshire Community College continues to deliver the Applied Manufacturing Certificate to train new and current workers. </w:t>
                              </w:r>
                            </w:p>
                            <w:p w14:paraId="2D8BCBD8" w14:textId="77777777" w:rsidR="00F46DD9" w:rsidRDefault="00F46DD9" w:rsidP="004A1931">
                              <w:pPr>
                                <w:rPr>
                                  <w:ins w:id="34" w:author="efeliciano" w:date="2014-06-10T10:52:00Z"/>
                                  <w:rFonts w:asciiTheme="majorHAnsi" w:hAnsiTheme="majorHAnsi" w:cstheme="majorHAnsi"/>
                                </w:rPr>
                              </w:pPr>
                            </w:p>
                            <w:p w14:paraId="6717F38F" w14:textId="77777777" w:rsidR="00F46DD9" w:rsidRPr="000257AC" w:rsidRDefault="00F46DD9" w:rsidP="004A1931">
                              <w:pPr>
                                <w:rPr>
                                  <w:rFonts w:asciiTheme="majorHAnsi" w:hAnsiTheme="majorHAnsi" w:cstheme="majorHAnsi"/>
                                </w:rPr>
                              </w:pPr>
                              <w:proofErr w:type="gramStart"/>
                              <w:ins w:id="35" w:author="efeliciano" w:date="2014-06-10T10:52:00Z">
                                <w:r>
                                  <w:rPr>
                                    <w:rFonts w:asciiTheme="majorHAnsi" w:hAnsiTheme="majorHAnsi" w:cstheme="majorHAnsi"/>
                                  </w:rPr>
                                  <w:t>WCTF?</w:t>
                                </w:r>
                              </w:ins>
                              <w:proofErr w:type="gramEnd"/>
                            </w:p>
                          </w:txbxContent>
                        </wps:txbx>
                        <wps:bodyPr rot="0" vert="horz" wrap="square" lIns="182880" tIns="457200" rIns="182880" bIns="73152" anchor="t" anchorCtr="0" upright="1">
                          <a:noAutofit/>
                        </wps:bodyPr>
                      </wps:wsp>
                      <wps:wsp>
                        <wps:cNvPr id="45" name="Rectangle 45"/>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6B5E5D" w14:textId="77777777" w:rsidR="006C351D" w:rsidRDefault="006C351D">
                              <w:pPr>
                                <w:spacing w:before="240"/>
                                <w:rPr>
                                  <w:color w:val="FFFFFF" w:themeColor="background1"/>
                                  <w:lang w:bidi="hi-IN"/>
                                </w:rPr>
                              </w:pPr>
                              <w:r>
                                <w:rPr>
                                  <w:color w:val="FFFFFF" w:themeColor="background1"/>
                                  <w:lang w:bidi="hi-IN"/>
                                </w:rPr>
                                <w:t xml:space="preserve">WA Workforce Competitiveness Trust Fund Success </w:t>
                              </w:r>
                              <w:proofErr w:type="spellStart"/>
                              <w:r>
                                <w:rPr>
                                  <w:color w:val="FFFFFF" w:themeColor="background1"/>
                                  <w:lang w:bidi="hi-IN"/>
                                </w:rPr>
                                <w:t>StoryWA</w:t>
                              </w:r>
                              <w:proofErr w:type="spellEnd"/>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6" name="Rectangle 46"/>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5BEEBF" w14:textId="77777777" w:rsidR="006C351D" w:rsidRDefault="006C351D">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id="Group 43" o:spid="_x0000_s1026" style="position:absolute;left:0;text-align:left;margin-left:0;margin-top:0;width:194.95pt;height:633.75pt;z-index:251659264;mso-width-percent:320;mso-left-percent:655;mso-top-percent:25;mso-position-horizontal-relative:page;mso-position-vertical-relative:page;mso-width-percent:320;mso-left-percent:655;mso-top-percent:25" coordsize="24758,9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">
                <v:rect id="AutoShape 14" o:spid="_x0000_s1027" style="position:absolute;width:24758;height:91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3ZMIA&#10;AADbAAAADwAAAGRycy9kb3ducmV2LnhtbESPS4vCQBCE74L/YWjBi6wTRYIbHUV3WRBvPnbPbabz&#10;wExPyEw0++8dQfBYVNVX1HLdmUrcqHGlZQWTcQSCOLW65FzB+fTzMQfhPLLGyjIp+CcH61W/t8RE&#10;2zsf6Hb0uQgQdgkqKLyvEyldWpBBN7Y1cfAy2xj0QTa51A3eA9xUchpFsTRYclgosKavgtLrsTUK&#10;9Pf+9zNut5y5+Krbv40c4SVTajjoNgsQnjr/Dr/aO61gN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dkwgAAANsAAAAPAAAAAAAAAAAAAAAAAJgCAABkcnMvZG93&#10;bnJldi54bWxQSwUGAAAAAAQABAD1AAAAhwMAAAAA&#10;" fillcolor="white [3212]" strokecolor="#938953 [1614]" strokeweight="1.25pt">
                  <v:textbox inset="14.4pt,36pt,14.4pt,5.76pt">
                    <w:txbxContent>
                      <w:p w14:paraId="11AE68B7" w14:textId="77777777" w:rsidR="006C351D" w:rsidRPr="000257AC" w:rsidRDefault="006C351D">
                        <w:pPr>
                          <w:pStyle w:val="Heading1"/>
                          <w:spacing w:after="240"/>
                          <w:rPr>
                            <w:rFonts w:cstheme="majorHAnsi"/>
                            <w:b w:val="0"/>
                            <w:sz w:val="40"/>
                            <w:szCs w:val="40"/>
                          </w:rPr>
                        </w:pPr>
                        <w:r w:rsidRPr="000257AC">
                          <w:rPr>
                            <w:rFonts w:cstheme="majorHAnsi"/>
                            <w:b w:val="0"/>
                            <w:sz w:val="40"/>
                            <w:szCs w:val="40"/>
                          </w:rPr>
                          <w:t>Applied Manufacturing Technology Training Institute</w:t>
                        </w:r>
                      </w:p>
                      <w:p w14:paraId="6AF3FF08" w14:textId="77777777" w:rsidR="006C351D" w:rsidRDefault="006C351D" w:rsidP="004A1931">
                        <w:pPr>
                          <w:rPr>
                            <w:ins w:id="36" w:author="efeliciano" w:date="2014-06-10T10:52:00Z"/>
                            <w:rFonts w:asciiTheme="majorHAnsi" w:hAnsiTheme="majorHAnsi" w:cstheme="majorHAnsi"/>
                          </w:rPr>
                        </w:pPr>
                        <w:r w:rsidRPr="000257AC">
                          <w:rPr>
                            <w:rFonts w:asciiTheme="majorHAnsi" w:hAnsiTheme="majorHAnsi" w:cstheme="majorHAnsi"/>
                          </w:rPr>
                          <w:t xml:space="preserve">The Applied Manufacturing Technology Training Institute was awarded a grant of $489,158 in 2008. This partnership was led by Berkshire Community College, working in partnership with Crane &amp; Company Inc., </w:t>
                        </w:r>
                        <w:proofErr w:type="spellStart"/>
                        <w:r w:rsidRPr="000257AC">
                          <w:rPr>
                            <w:rFonts w:asciiTheme="majorHAnsi" w:hAnsiTheme="majorHAnsi" w:cstheme="majorHAnsi"/>
                          </w:rPr>
                          <w:t>Interprint</w:t>
                        </w:r>
                        <w:proofErr w:type="spellEnd"/>
                        <w:r w:rsidRPr="000257AC">
                          <w:rPr>
                            <w:rFonts w:asciiTheme="majorHAnsi" w:hAnsiTheme="majorHAnsi" w:cstheme="majorHAnsi"/>
                          </w:rPr>
                          <w:t xml:space="preserve"> Inc., Sheffield Plastics, Armored Solutions, Hi-Tech Mold &amp; Tool, Apex Resources Technologies, Boyd Technologies, and Pittsfield Plastics. The purpose of this partnership was to upgrade the skills of current workers and build a pipeline of new workers for this industry.  As a result of the program 24 individuals earned an Applied Manufacturing Certificate and 62 individuals were either placed in a job or received a promotion/wage gain.  Berkshire Community College continues to deliver the Applied Manufacturing Certificate to train new and current workers. </w:t>
                        </w:r>
                      </w:p>
                      <w:p w14:paraId="2D8BCBD8" w14:textId="77777777" w:rsidR="00F46DD9" w:rsidRDefault="00F46DD9" w:rsidP="004A1931">
                        <w:pPr>
                          <w:rPr>
                            <w:ins w:id="37" w:author="efeliciano" w:date="2014-06-10T10:52:00Z"/>
                            <w:rFonts w:asciiTheme="majorHAnsi" w:hAnsiTheme="majorHAnsi" w:cstheme="majorHAnsi"/>
                          </w:rPr>
                        </w:pPr>
                      </w:p>
                      <w:p w14:paraId="6717F38F" w14:textId="77777777" w:rsidR="00F46DD9" w:rsidRPr="000257AC" w:rsidRDefault="00F46DD9" w:rsidP="004A1931">
                        <w:pPr>
                          <w:rPr>
                            <w:rFonts w:asciiTheme="majorHAnsi" w:hAnsiTheme="majorHAnsi" w:cstheme="majorHAnsi"/>
                          </w:rPr>
                        </w:pPr>
                        <w:proofErr w:type="gramStart"/>
                        <w:ins w:id="38" w:author="efeliciano" w:date="2014-06-10T10:52:00Z">
                          <w:r>
                            <w:rPr>
                              <w:rFonts w:asciiTheme="majorHAnsi" w:hAnsiTheme="majorHAnsi" w:cstheme="majorHAnsi"/>
                            </w:rPr>
                            <w:t>WCTF?</w:t>
                          </w:r>
                        </w:ins>
                        <w:proofErr w:type="gramEnd"/>
                      </w:p>
                    </w:txbxContent>
                  </v:textbox>
                </v:rect>
                <v:rect id="Rectangle 45" o:spid="_x0000_s1028"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F2JMQA&#10;AADbAAAADwAAAGRycy9kb3ducmV2LnhtbESPQWvCQBSE74L/YXlCL9JsWrRIzCpaKNqLoLb3Z/Y1&#10;G5p9m2bXGP99VxA8DjPzDZMve1uLjlpfOVbwkqQgiAunKy4VfB0/nmcgfEDWWDsmBVfysFwMBzlm&#10;2l14T90hlCJC2GeowITQZFL6wpBFn7iGOHo/rrUYomxLqVu8RLit5WuavkmLFccFgw29Gyp+D2er&#10;YL/elH/feJztum1xNfjpJuOTU+pp1K/mIAL14RG+t7dawWQKty/x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RdiTEAAAA2wAAAA8AAAAAAAAAAAAAAAAAmAIAAGRycy9k&#10;b3ducmV2LnhtbFBLBQYAAAAABAAEAPUAAACJAwAAAAA=&#10;" fillcolor="#1f497d [3215]" stroked="f" strokeweight="2pt">
                  <v:textbox inset="14.4pt,14.4pt,14.4pt,28.8pt">
                    <w:txbxContent>
                      <w:p w14:paraId="7E6B5E5D" w14:textId="77777777" w:rsidR="006C351D" w:rsidRDefault="006C351D">
                        <w:pPr>
                          <w:spacing w:before="240"/>
                          <w:rPr>
                            <w:color w:val="FFFFFF" w:themeColor="background1"/>
                            <w:lang w:bidi="hi-IN"/>
                          </w:rPr>
                        </w:pPr>
                        <w:r>
                          <w:rPr>
                            <w:color w:val="FFFFFF" w:themeColor="background1"/>
                            <w:lang w:bidi="hi-IN"/>
                          </w:rPr>
                          <w:t xml:space="preserve">WA Workforce Competitiveness Trust Fund Success </w:t>
                        </w:r>
                        <w:proofErr w:type="spellStart"/>
                        <w:r>
                          <w:rPr>
                            <w:color w:val="FFFFFF" w:themeColor="background1"/>
                            <w:lang w:bidi="hi-IN"/>
                          </w:rPr>
                          <w:t>StoryWA</w:t>
                        </w:r>
                        <w:proofErr w:type="spellEnd"/>
                      </w:p>
                    </w:txbxContent>
                  </v:textbox>
                </v:rect>
                <v:rect id="Rectangle 46" o:spid="_x0000_s1029"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lK8UA&#10;AADbAAAADwAAAGRycy9kb3ducmV2LnhtbESPQWuDQBSE74X+h+UVeinJ2lISMVlDKRR6aA4aweuL&#10;+6Ki+1bcTTT/PlsI5DjMzDfMdjebXlxodK1lBe/LCARxZXXLtYLi8LOIQTiPrLG3TAqu5GCXPj9t&#10;MdF24owuua9FgLBLUEHj/ZBI6aqGDLqlHYiDd7KjQR/kWEs94hTgppcfUbSSBlsOCw0O9N1Q1eVn&#10;oyBz0/7tOq+Lszv+rUtfF3Ffdkq9vsxfGxCeZv8I39u/WsHnCv6/hB8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KUrxQAAANsAAAAPAAAAAAAAAAAAAAAAAJgCAABkcnMv&#10;ZG93bnJldi54bWxQSwUGAAAAAAQABAD1AAAAigMAAAAA&#10;" fillcolor="#4f81bd [3204]" stroked="f" strokeweight="2pt">
                  <v:textbox inset="14.4pt,14.4pt,14.4pt,28.8pt">
                    <w:txbxContent>
                      <w:p w14:paraId="1D5BEEBF" w14:textId="77777777" w:rsidR="006C351D" w:rsidRDefault="006C351D">
                        <w:pPr>
                          <w:spacing w:before="240"/>
                          <w:rPr>
                            <w:color w:val="FFFFFF" w:themeColor="background1"/>
                            <w:lang w:bidi="hi-IN"/>
                          </w:rPr>
                        </w:pPr>
                      </w:p>
                    </w:txbxContent>
                  </v:textbox>
                </v:rect>
                <w10:wrap type="square" anchorx="page" anchory="page"/>
              </v:group>
            </w:pict>
          </mc:Fallback>
        </mc:AlternateContent>
      </w:r>
      <w:r w:rsidR="00BA0ED5" w:rsidRPr="00B12281">
        <w:rPr>
          <w:rFonts w:asciiTheme="majorHAnsi" w:hAnsiTheme="majorHAnsi"/>
          <w:b/>
          <w:sz w:val="28"/>
          <w:szCs w:val="22"/>
        </w:rPr>
        <w:t>Invest in industry-led partnerships that ensure workforce development efforts continue to be responsive to Massachusetts’ business needs.</w:t>
      </w:r>
    </w:p>
    <w:p w14:paraId="303F7057" w14:textId="77777777" w:rsidR="008637B1" w:rsidRPr="00DF274A" w:rsidRDefault="008637B1" w:rsidP="008E1092">
      <w:pPr>
        <w:pBdr>
          <w:bottom w:val="single" w:sz="4" w:space="1" w:color="auto"/>
        </w:pBdr>
        <w:rPr>
          <w:rFonts w:asciiTheme="majorHAnsi" w:hAnsiTheme="majorHAnsi"/>
          <w:i/>
          <w:sz w:val="22"/>
          <w:szCs w:val="22"/>
        </w:rPr>
      </w:pPr>
      <w:r w:rsidRPr="00DF274A">
        <w:rPr>
          <w:rFonts w:asciiTheme="majorHAnsi" w:hAnsiTheme="majorHAnsi"/>
          <w:i/>
          <w:sz w:val="22"/>
          <w:szCs w:val="22"/>
        </w:rPr>
        <w:t>What do we know?</w:t>
      </w:r>
    </w:p>
    <w:p w14:paraId="0CC58151" w14:textId="77777777" w:rsidR="00913F7E" w:rsidRPr="00BA0ED5" w:rsidRDefault="00BA0ED5" w:rsidP="008637B1">
      <w:pPr>
        <w:rPr>
          <w:rFonts w:asciiTheme="majorHAnsi" w:hAnsiTheme="majorHAnsi"/>
          <w:sz w:val="22"/>
          <w:szCs w:val="22"/>
        </w:rPr>
      </w:pPr>
      <w:r w:rsidRPr="00BA0ED5">
        <w:rPr>
          <w:rFonts w:asciiTheme="majorHAnsi" w:hAnsiTheme="majorHAnsi"/>
          <w:sz w:val="22"/>
          <w:szCs w:val="22"/>
        </w:rPr>
        <w:t>J</w:t>
      </w:r>
      <w:r w:rsidR="008637B1" w:rsidRPr="00BA0ED5">
        <w:rPr>
          <w:rFonts w:asciiTheme="majorHAnsi" w:hAnsiTheme="majorHAnsi"/>
          <w:sz w:val="22"/>
          <w:szCs w:val="22"/>
        </w:rPr>
        <w:t xml:space="preserve">ob training is most effective when it is tailored to specific and current needs of employers.  </w:t>
      </w:r>
      <w:r w:rsidR="00EC00F5" w:rsidRPr="00BA0ED5">
        <w:rPr>
          <w:rFonts w:asciiTheme="majorHAnsi" w:hAnsiTheme="majorHAnsi"/>
          <w:sz w:val="22"/>
          <w:szCs w:val="22"/>
        </w:rPr>
        <w:t>Participants in industry-driven training programs have been found to earn 20% more than similarly situated control group members.</w:t>
      </w:r>
      <w:r w:rsidRPr="00BA0ED5">
        <w:rPr>
          <w:rStyle w:val="EndnoteReference"/>
          <w:rFonts w:asciiTheme="majorHAnsi" w:hAnsiTheme="majorHAnsi"/>
          <w:sz w:val="22"/>
          <w:szCs w:val="22"/>
        </w:rPr>
        <w:endnoteReference w:id="1"/>
      </w:r>
    </w:p>
    <w:p w14:paraId="0FFEAD63" w14:textId="77777777" w:rsidR="004A1931" w:rsidRDefault="004A1931" w:rsidP="008637B1">
      <w:pPr>
        <w:rPr>
          <w:rFonts w:asciiTheme="majorHAnsi" w:hAnsiTheme="majorHAnsi"/>
          <w:sz w:val="22"/>
          <w:szCs w:val="22"/>
        </w:rPr>
      </w:pPr>
    </w:p>
    <w:p w14:paraId="384E61D8" w14:textId="77777777" w:rsidR="008637B1" w:rsidRPr="00BA0ED5" w:rsidRDefault="0043773C" w:rsidP="008637B1">
      <w:pPr>
        <w:rPr>
          <w:rFonts w:asciiTheme="majorHAnsi" w:hAnsiTheme="majorHAnsi"/>
          <w:sz w:val="22"/>
          <w:szCs w:val="22"/>
        </w:rPr>
      </w:pPr>
      <w:r w:rsidRPr="00BA0ED5">
        <w:rPr>
          <w:rFonts w:asciiTheme="majorHAnsi" w:hAnsiTheme="majorHAnsi"/>
          <w:sz w:val="22"/>
          <w:szCs w:val="22"/>
        </w:rPr>
        <w:t xml:space="preserve">In a recent study </w:t>
      </w:r>
      <w:r w:rsidR="00BA0ED5">
        <w:rPr>
          <w:rFonts w:asciiTheme="majorHAnsi" w:hAnsiTheme="majorHAnsi"/>
          <w:sz w:val="22"/>
          <w:szCs w:val="22"/>
        </w:rPr>
        <w:t xml:space="preserve">of </w:t>
      </w:r>
      <w:r w:rsidRPr="00BA0ED5">
        <w:rPr>
          <w:rFonts w:asciiTheme="majorHAnsi" w:hAnsiTheme="majorHAnsi"/>
          <w:sz w:val="22"/>
          <w:szCs w:val="22"/>
        </w:rPr>
        <w:t>four comprehensive</w:t>
      </w:r>
      <w:r w:rsidR="004A1931">
        <w:rPr>
          <w:rFonts w:asciiTheme="majorHAnsi" w:hAnsiTheme="majorHAnsi"/>
          <w:sz w:val="22"/>
          <w:szCs w:val="22"/>
        </w:rPr>
        <w:t xml:space="preserve"> industry-based</w:t>
      </w:r>
      <w:r w:rsidRPr="00BA0ED5">
        <w:rPr>
          <w:rFonts w:asciiTheme="majorHAnsi" w:hAnsiTheme="majorHAnsi"/>
          <w:sz w:val="22"/>
          <w:szCs w:val="22"/>
        </w:rPr>
        <w:t xml:space="preserve"> job training and education programs for low-income adults</w:t>
      </w:r>
      <w:r w:rsidR="00BA0ED5">
        <w:rPr>
          <w:rFonts w:asciiTheme="majorHAnsi" w:hAnsiTheme="majorHAnsi"/>
          <w:sz w:val="22"/>
          <w:szCs w:val="22"/>
        </w:rPr>
        <w:t xml:space="preserve"> in Boston</w:t>
      </w:r>
      <w:r w:rsidRPr="00BA0ED5">
        <w:rPr>
          <w:rFonts w:asciiTheme="majorHAnsi" w:hAnsiTheme="majorHAnsi"/>
          <w:sz w:val="22"/>
          <w:szCs w:val="22"/>
        </w:rPr>
        <w:t>, every dollar invested produced average returns of $2-3 in earned income within the first two years of program completion and returns of $5-$15 within five to ten years after completion.</w:t>
      </w:r>
      <w:r w:rsidR="004A1931">
        <w:rPr>
          <w:rStyle w:val="EndnoteReference"/>
          <w:rFonts w:asciiTheme="majorHAnsi" w:hAnsiTheme="majorHAnsi"/>
          <w:sz w:val="22"/>
          <w:szCs w:val="22"/>
        </w:rPr>
        <w:endnoteReference w:id="2"/>
      </w:r>
    </w:p>
    <w:p w14:paraId="320C5BC2" w14:textId="77777777" w:rsidR="00EC00F5" w:rsidRPr="00BA0ED5" w:rsidRDefault="00EC00F5" w:rsidP="008637B1">
      <w:pPr>
        <w:rPr>
          <w:rFonts w:asciiTheme="majorHAnsi" w:hAnsiTheme="majorHAnsi"/>
          <w:sz w:val="22"/>
          <w:szCs w:val="22"/>
        </w:rPr>
      </w:pPr>
    </w:p>
    <w:p w14:paraId="1F28F579" w14:textId="77777777" w:rsidR="00EC00F5" w:rsidRPr="00DF274A" w:rsidRDefault="00EC00F5" w:rsidP="008E1092">
      <w:pPr>
        <w:pBdr>
          <w:bottom w:val="single" w:sz="4" w:space="1" w:color="auto"/>
        </w:pBdr>
        <w:rPr>
          <w:rFonts w:asciiTheme="majorHAnsi" w:hAnsiTheme="majorHAnsi"/>
          <w:i/>
          <w:sz w:val="22"/>
          <w:szCs w:val="22"/>
        </w:rPr>
      </w:pPr>
      <w:r w:rsidRPr="00DF274A">
        <w:rPr>
          <w:rFonts w:asciiTheme="majorHAnsi" w:hAnsiTheme="majorHAnsi"/>
          <w:i/>
          <w:sz w:val="22"/>
          <w:szCs w:val="22"/>
        </w:rPr>
        <w:t>What do we have to build on?</w:t>
      </w:r>
    </w:p>
    <w:p w14:paraId="015DEE30" w14:textId="77777777" w:rsidR="00EC00F5" w:rsidRPr="00BA0ED5" w:rsidRDefault="00EC00F5" w:rsidP="008637B1">
      <w:pPr>
        <w:rPr>
          <w:rFonts w:asciiTheme="majorHAnsi" w:hAnsiTheme="majorHAnsi"/>
          <w:sz w:val="22"/>
          <w:szCs w:val="22"/>
        </w:rPr>
      </w:pPr>
      <w:r w:rsidRPr="00BA0ED5">
        <w:rPr>
          <w:rFonts w:asciiTheme="majorHAnsi" w:hAnsiTheme="majorHAnsi"/>
          <w:sz w:val="22"/>
          <w:szCs w:val="22"/>
        </w:rPr>
        <w:t>Massachusetts already has a national model for career pathway programs—the Workforce Competitiveness Trust Fund (WCTF).  Established in 2006, the WCTF has supported 46 programs in critical industry sectors in Massa</w:t>
      </w:r>
      <w:r w:rsidR="00417DC0">
        <w:rPr>
          <w:rFonts w:asciiTheme="majorHAnsi" w:hAnsiTheme="majorHAnsi"/>
          <w:sz w:val="22"/>
          <w:szCs w:val="22"/>
        </w:rPr>
        <w:t>chusetts in order to:</w:t>
      </w:r>
    </w:p>
    <w:p w14:paraId="0B876901" w14:textId="77777777" w:rsidR="00EC00F5" w:rsidRPr="00BA0ED5" w:rsidRDefault="00EC00F5" w:rsidP="00EC00F5">
      <w:pPr>
        <w:pStyle w:val="ListParagraph"/>
        <w:numPr>
          <w:ilvl w:val="0"/>
          <w:numId w:val="4"/>
        </w:numPr>
        <w:rPr>
          <w:rFonts w:asciiTheme="majorHAnsi" w:hAnsiTheme="majorHAnsi"/>
          <w:sz w:val="22"/>
          <w:szCs w:val="22"/>
        </w:rPr>
      </w:pPr>
      <w:r w:rsidRPr="00BA0ED5">
        <w:rPr>
          <w:rFonts w:asciiTheme="majorHAnsi" w:hAnsiTheme="majorHAnsi"/>
          <w:sz w:val="22"/>
          <w:szCs w:val="22"/>
        </w:rPr>
        <w:t>Improve the competitive stature of Massachusetts businesses by improving the skills of current and future workers</w:t>
      </w:r>
    </w:p>
    <w:p w14:paraId="64D3FC5E" w14:textId="77777777" w:rsidR="00E3334E" w:rsidRPr="00BA0ED5" w:rsidRDefault="00EC00F5" w:rsidP="008637B1">
      <w:pPr>
        <w:pStyle w:val="ListParagraph"/>
        <w:numPr>
          <w:ilvl w:val="0"/>
          <w:numId w:val="4"/>
        </w:numPr>
        <w:rPr>
          <w:rFonts w:asciiTheme="majorHAnsi" w:hAnsiTheme="majorHAnsi"/>
          <w:sz w:val="22"/>
          <w:szCs w:val="22"/>
        </w:rPr>
      </w:pPr>
      <w:r w:rsidRPr="00BA0ED5">
        <w:rPr>
          <w:rFonts w:asciiTheme="majorHAnsi" w:hAnsiTheme="majorHAnsi"/>
          <w:sz w:val="22"/>
          <w:szCs w:val="22"/>
        </w:rPr>
        <w:t>Improve access to well-paying jobs and long-term career success for all residents of Massachusetts, especially those who experience structural, social and educational barriers to employment</w:t>
      </w:r>
    </w:p>
    <w:p w14:paraId="33857F8C" w14:textId="77777777" w:rsidR="00EC00F5" w:rsidRPr="00BA0ED5" w:rsidRDefault="00EC00F5" w:rsidP="00EC00F5">
      <w:pPr>
        <w:rPr>
          <w:rFonts w:asciiTheme="majorHAnsi" w:hAnsiTheme="majorHAnsi"/>
          <w:sz w:val="22"/>
          <w:szCs w:val="22"/>
        </w:rPr>
      </w:pPr>
    </w:p>
    <w:p w14:paraId="237AF47B" w14:textId="77777777" w:rsidR="00EC00F5" w:rsidRDefault="00EC00F5" w:rsidP="00EC00F5">
      <w:pPr>
        <w:rPr>
          <w:rFonts w:asciiTheme="majorHAnsi" w:hAnsiTheme="majorHAnsi"/>
          <w:sz w:val="22"/>
          <w:szCs w:val="22"/>
        </w:rPr>
      </w:pPr>
      <w:r w:rsidRPr="00BA0ED5">
        <w:rPr>
          <w:rFonts w:asciiTheme="majorHAnsi" w:hAnsiTheme="majorHAnsi"/>
          <w:sz w:val="22"/>
          <w:szCs w:val="22"/>
        </w:rPr>
        <w:t>To date, nearly 7,000 individuals have been trained through these partnerships, with 4,800 earning a credential and 5,400 with a positive employment outcome.</w:t>
      </w:r>
      <w:r w:rsidR="00E9273A" w:rsidRPr="00BA0ED5">
        <w:rPr>
          <w:rFonts w:asciiTheme="majorHAnsi" w:hAnsiTheme="majorHAnsi"/>
          <w:sz w:val="22"/>
          <w:szCs w:val="22"/>
        </w:rPr>
        <w:t xml:space="preserve"> </w:t>
      </w:r>
    </w:p>
    <w:p w14:paraId="3F01C543" w14:textId="77777777" w:rsidR="00EC00F5" w:rsidRPr="00BA0ED5" w:rsidRDefault="00EC00F5" w:rsidP="00EC00F5">
      <w:pPr>
        <w:rPr>
          <w:rFonts w:asciiTheme="majorHAnsi" w:hAnsiTheme="majorHAnsi"/>
          <w:sz w:val="22"/>
          <w:szCs w:val="22"/>
        </w:rPr>
      </w:pPr>
    </w:p>
    <w:p w14:paraId="41F9661E" w14:textId="77777777" w:rsidR="00EC00F5" w:rsidRPr="00DF274A" w:rsidRDefault="00EC00F5" w:rsidP="008E1092">
      <w:pPr>
        <w:pBdr>
          <w:bottom w:val="single" w:sz="4" w:space="1" w:color="auto"/>
        </w:pBdr>
        <w:rPr>
          <w:rFonts w:asciiTheme="majorHAnsi" w:hAnsiTheme="majorHAnsi"/>
          <w:i/>
          <w:sz w:val="22"/>
          <w:szCs w:val="22"/>
        </w:rPr>
      </w:pPr>
      <w:r w:rsidRPr="00DF274A">
        <w:rPr>
          <w:rFonts w:asciiTheme="majorHAnsi" w:hAnsiTheme="majorHAnsi"/>
          <w:i/>
          <w:sz w:val="22"/>
          <w:szCs w:val="22"/>
        </w:rPr>
        <w:t>Policy proposals</w:t>
      </w:r>
    </w:p>
    <w:p w14:paraId="17CF7161" w14:textId="77777777" w:rsidR="00EC00F5" w:rsidRPr="00BA0ED5" w:rsidRDefault="00DF274A" w:rsidP="00EC00F5">
      <w:pPr>
        <w:pStyle w:val="ListParagraph"/>
        <w:numPr>
          <w:ilvl w:val="0"/>
          <w:numId w:val="5"/>
        </w:numPr>
        <w:rPr>
          <w:rFonts w:asciiTheme="majorHAnsi" w:hAnsiTheme="majorHAnsi"/>
          <w:sz w:val="22"/>
          <w:szCs w:val="22"/>
        </w:rPr>
      </w:pPr>
      <w:r>
        <w:rPr>
          <w:rFonts w:asciiTheme="majorHAnsi" w:hAnsiTheme="majorHAnsi"/>
          <w:sz w:val="22"/>
          <w:szCs w:val="22"/>
        </w:rPr>
        <w:t>Identify a</w:t>
      </w:r>
      <w:r w:rsidR="00EC00F5" w:rsidRPr="00BA0ED5">
        <w:rPr>
          <w:rFonts w:asciiTheme="majorHAnsi" w:hAnsiTheme="majorHAnsi"/>
          <w:sz w:val="22"/>
          <w:szCs w:val="22"/>
        </w:rPr>
        <w:t xml:space="preserve"> permanent, reliable funding stream of $10 million annually for the WCTF so that the best programs can move past the pilot stage and toward scale and sustainability</w:t>
      </w:r>
    </w:p>
    <w:p w14:paraId="0C3D5FF9" w14:textId="77777777" w:rsidR="00EC00F5" w:rsidRPr="00BA0ED5" w:rsidRDefault="00EC00F5" w:rsidP="00EC00F5">
      <w:pPr>
        <w:pStyle w:val="ListParagraph"/>
        <w:numPr>
          <w:ilvl w:val="0"/>
          <w:numId w:val="5"/>
        </w:numPr>
        <w:rPr>
          <w:rFonts w:asciiTheme="majorHAnsi" w:hAnsiTheme="majorHAnsi"/>
          <w:sz w:val="22"/>
          <w:szCs w:val="22"/>
        </w:rPr>
      </w:pPr>
      <w:r w:rsidRPr="00BA0ED5">
        <w:rPr>
          <w:rFonts w:asciiTheme="majorHAnsi" w:hAnsiTheme="majorHAnsi"/>
          <w:sz w:val="22"/>
          <w:szCs w:val="22"/>
        </w:rPr>
        <w:t xml:space="preserve">Include provisions </w:t>
      </w:r>
      <w:r w:rsidR="00DF274A">
        <w:rPr>
          <w:rFonts w:asciiTheme="majorHAnsi" w:hAnsiTheme="majorHAnsi"/>
          <w:sz w:val="22"/>
          <w:szCs w:val="22"/>
        </w:rPr>
        <w:t>to include</w:t>
      </w:r>
      <w:r w:rsidRPr="00BA0ED5">
        <w:rPr>
          <w:rFonts w:asciiTheme="majorHAnsi" w:hAnsiTheme="majorHAnsi"/>
          <w:sz w:val="22"/>
          <w:szCs w:val="22"/>
        </w:rPr>
        <w:t xml:space="preserve"> industry-driven training</w:t>
      </w:r>
      <w:r w:rsidR="00D76383" w:rsidRPr="00BA0ED5">
        <w:rPr>
          <w:rFonts w:asciiTheme="majorHAnsi" w:hAnsiTheme="majorHAnsi"/>
          <w:sz w:val="22"/>
          <w:szCs w:val="22"/>
        </w:rPr>
        <w:t xml:space="preserve"> through the WCTF </w:t>
      </w:r>
      <w:r w:rsidRPr="00BA0ED5">
        <w:rPr>
          <w:rFonts w:asciiTheme="majorHAnsi" w:hAnsiTheme="majorHAnsi"/>
          <w:sz w:val="22"/>
          <w:szCs w:val="22"/>
        </w:rPr>
        <w:t>in any</w:t>
      </w:r>
      <w:r w:rsidR="00DF274A">
        <w:rPr>
          <w:rFonts w:asciiTheme="majorHAnsi" w:hAnsiTheme="majorHAnsi"/>
          <w:sz w:val="22"/>
          <w:szCs w:val="22"/>
        </w:rPr>
        <w:t xml:space="preserve"> new</w:t>
      </w:r>
      <w:r w:rsidRPr="00BA0ED5">
        <w:rPr>
          <w:rFonts w:asciiTheme="majorHAnsi" w:hAnsiTheme="majorHAnsi"/>
          <w:sz w:val="22"/>
          <w:szCs w:val="22"/>
        </w:rPr>
        <w:t xml:space="preserve"> economic development bill or proposal, so that as the state is creating jobs, we are simultaneously helping to ensure that </w:t>
      </w:r>
      <w:r w:rsidR="00712012" w:rsidRPr="00BA0ED5">
        <w:rPr>
          <w:rFonts w:asciiTheme="majorHAnsi" w:hAnsiTheme="majorHAnsi"/>
          <w:sz w:val="22"/>
          <w:szCs w:val="22"/>
        </w:rPr>
        <w:t>unemployed individuals have an opportunity to train for and compete for those jobs.</w:t>
      </w:r>
    </w:p>
    <w:p w14:paraId="29977CBF" w14:textId="77777777" w:rsidR="00EC00F5" w:rsidRPr="00BA0ED5" w:rsidRDefault="00712012" w:rsidP="00EC00F5">
      <w:pPr>
        <w:pStyle w:val="ListParagraph"/>
        <w:numPr>
          <w:ilvl w:val="0"/>
          <w:numId w:val="5"/>
        </w:numPr>
        <w:rPr>
          <w:rFonts w:asciiTheme="majorHAnsi" w:hAnsiTheme="majorHAnsi"/>
          <w:sz w:val="22"/>
          <w:szCs w:val="22"/>
        </w:rPr>
      </w:pPr>
      <w:r w:rsidRPr="00BA0ED5">
        <w:rPr>
          <w:rFonts w:asciiTheme="majorHAnsi" w:hAnsiTheme="majorHAnsi"/>
          <w:sz w:val="22"/>
          <w:szCs w:val="22"/>
        </w:rPr>
        <w:t>Instead of reinventing the wheel, leverage the existing infrastructure of the WCTF to create better pathways to employment for high need populations like TAFDC recipients and disconnected young adults.</w:t>
      </w:r>
    </w:p>
    <w:p w14:paraId="33996216" w14:textId="77777777" w:rsidR="00913F7E" w:rsidRPr="00BA0ED5" w:rsidRDefault="00913F7E" w:rsidP="009F6C7E">
      <w:pPr>
        <w:ind w:left="360"/>
        <w:rPr>
          <w:rFonts w:asciiTheme="majorHAnsi" w:hAnsiTheme="majorHAnsi"/>
          <w:sz w:val="22"/>
          <w:szCs w:val="22"/>
        </w:rPr>
      </w:pPr>
    </w:p>
    <w:p w14:paraId="1E54B066" w14:textId="77777777" w:rsidR="004A1931" w:rsidRDefault="004A1931">
      <w:pPr>
        <w:rPr>
          <w:rFonts w:asciiTheme="majorHAnsi" w:hAnsiTheme="majorHAnsi"/>
          <w:sz w:val="22"/>
          <w:szCs w:val="22"/>
        </w:rPr>
      </w:pPr>
      <w:r>
        <w:rPr>
          <w:rFonts w:asciiTheme="majorHAnsi" w:hAnsiTheme="majorHAnsi"/>
          <w:sz w:val="22"/>
          <w:szCs w:val="22"/>
        </w:rPr>
        <w:br w:type="page"/>
      </w:r>
    </w:p>
    <w:p w14:paraId="31FFFAB1" w14:textId="77777777" w:rsidR="00C335FF" w:rsidRPr="00B12281" w:rsidRDefault="00417DC0" w:rsidP="00B12281">
      <w:pPr>
        <w:pStyle w:val="ListParagraph"/>
        <w:numPr>
          <w:ilvl w:val="0"/>
          <w:numId w:val="18"/>
        </w:numPr>
        <w:spacing w:after="240"/>
        <w:rPr>
          <w:rFonts w:asciiTheme="majorHAnsi" w:hAnsiTheme="majorHAnsi"/>
          <w:b/>
          <w:sz w:val="32"/>
          <w:szCs w:val="22"/>
          <w:u w:val="single"/>
        </w:rPr>
      </w:pPr>
      <w:r w:rsidRPr="000257AC">
        <w:rPr>
          <w:noProof/>
          <w:sz w:val="36"/>
          <w:u w:val="single"/>
        </w:rPr>
        <w:lastRenderedPageBreak/>
        <mc:AlternateContent>
          <mc:Choice Requires="wpg">
            <w:drawing>
              <wp:anchor distT="0" distB="0" distL="114300" distR="114300" simplePos="0" relativeHeight="251661312" behindDoc="1" locked="0" layoutInCell="1" allowOverlap="1" wp14:anchorId="595880FF" wp14:editId="3359932D">
                <wp:simplePos x="0" y="0"/>
                <wp:positionH relativeFrom="page">
                  <wp:posOffset>6965315</wp:posOffset>
                </wp:positionH>
                <wp:positionV relativeFrom="page">
                  <wp:posOffset>546735</wp:posOffset>
                </wp:positionV>
                <wp:extent cx="2475865" cy="8524875"/>
                <wp:effectExtent l="0" t="0" r="27305" b="9525"/>
                <wp:wrapTight wrapText="bothSides">
                  <wp:wrapPolygon edited="0">
                    <wp:start x="0" y="0"/>
                    <wp:lineTo x="0" y="20562"/>
                    <wp:lineTo x="10919" y="20852"/>
                    <wp:lineTo x="1654" y="21238"/>
                    <wp:lineTo x="331" y="21335"/>
                    <wp:lineTo x="331" y="21576"/>
                    <wp:lineTo x="21175" y="21576"/>
                    <wp:lineTo x="21506" y="21335"/>
                    <wp:lineTo x="10919" y="20852"/>
                    <wp:lineTo x="21672" y="20562"/>
                    <wp:lineTo x="21672" y="0"/>
                    <wp:lineTo x="0" y="0"/>
                  </wp:wrapPolygon>
                </wp:wrapTight>
                <wp:docPr id="1" name="Group 1"/>
                <wp:cNvGraphicFramePr/>
                <a:graphic xmlns:a="http://schemas.openxmlformats.org/drawingml/2006/main">
                  <a:graphicData uri="http://schemas.microsoft.com/office/word/2010/wordprocessingGroup">
                    <wpg:wgp>
                      <wpg:cNvGrpSpPr/>
                      <wpg:grpSpPr>
                        <a:xfrm>
                          <a:off x="0" y="0"/>
                          <a:ext cx="2475865" cy="8524875"/>
                          <a:chOff x="0" y="0"/>
                          <a:chExt cx="2475865" cy="9427131"/>
                        </a:xfrm>
                      </wpg:grpSpPr>
                      <wps:wsp>
                        <wps:cNvPr id="3" name="AutoShape 14"/>
                        <wps:cNvSpPr>
                          <a:spLocks noChangeArrowheads="1"/>
                        </wps:cNvSpPr>
                        <wps:spPr bwMode="auto">
                          <a:xfrm>
                            <a:off x="0" y="0"/>
                            <a:ext cx="2475865" cy="8961977"/>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1C1AB71C" w14:textId="77777777" w:rsidR="006C351D" w:rsidRPr="0049734A" w:rsidRDefault="006C351D" w:rsidP="00417DC0">
                              <w:pPr>
                                <w:pStyle w:val="Heading1"/>
                                <w:spacing w:after="240"/>
                                <w:rPr>
                                  <w:rFonts w:cstheme="majorHAnsi"/>
                                  <w:b w:val="0"/>
                                  <w:sz w:val="32"/>
                                  <w:szCs w:val="22"/>
                                </w:rPr>
                              </w:pPr>
                              <w:r w:rsidRPr="0049734A">
                                <w:rPr>
                                  <w:rFonts w:cstheme="majorHAnsi"/>
                                  <w:b w:val="0"/>
                                  <w:sz w:val="32"/>
                                  <w:szCs w:val="22"/>
                                </w:rPr>
                                <w:t>Juan Mauricio Perez</w:t>
                              </w:r>
                            </w:p>
                            <w:p w14:paraId="47EF7B9F" w14:textId="77777777" w:rsidR="006C351D" w:rsidRPr="0049734A" w:rsidRDefault="006C351D" w:rsidP="0049734A">
                              <w:pPr>
                                <w:rPr>
                                  <w:rFonts w:asciiTheme="majorHAnsi" w:hAnsiTheme="majorHAnsi" w:cstheme="majorHAnsi"/>
                                  <w:sz w:val="22"/>
                                  <w:szCs w:val="22"/>
                                </w:rPr>
                              </w:pPr>
                              <w:r w:rsidRPr="0049734A">
                                <w:rPr>
                                  <w:rFonts w:asciiTheme="majorHAnsi" w:hAnsiTheme="majorHAnsi" w:cstheme="majorHAnsi"/>
                                  <w:sz w:val="22"/>
                                  <w:szCs w:val="22"/>
                                </w:rPr>
                                <w:t xml:space="preserve">When Juan Mauricio Perez turned to </w:t>
                              </w:r>
                              <w:r>
                                <w:rPr>
                                  <w:rFonts w:asciiTheme="majorHAnsi" w:hAnsiTheme="majorHAnsi" w:cstheme="majorHAnsi"/>
                                  <w:sz w:val="22"/>
                                  <w:szCs w:val="22"/>
                                </w:rPr>
                                <w:t>Middlesex Community College’s</w:t>
                              </w:r>
                              <w:r w:rsidRPr="0049734A">
                                <w:rPr>
                                  <w:rFonts w:asciiTheme="majorHAnsi" w:hAnsiTheme="majorHAnsi" w:cstheme="majorHAnsi"/>
                                  <w:sz w:val="22"/>
                                  <w:szCs w:val="22"/>
                                </w:rPr>
                                <w:t xml:space="preserve"> Adul</w:t>
                              </w:r>
                              <w:r>
                                <w:rPr>
                                  <w:rFonts w:asciiTheme="majorHAnsi" w:hAnsiTheme="majorHAnsi" w:cstheme="majorHAnsi"/>
                                  <w:sz w:val="22"/>
                                  <w:szCs w:val="22"/>
                                </w:rPr>
                                <w:t xml:space="preserve">t Learning Center, he wanted to </w:t>
                              </w:r>
                              <w:r w:rsidRPr="0049734A">
                                <w:rPr>
                                  <w:rFonts w:asciiTheme="majorHAnsi" w:hAnsiTheme="majorHAnsi" w:cstheme="majorHAnsi"/>
                                  <w:sz w:val="22"/>
                                  <w:szCs w:val="22"/>
                                </w:rPr>
                                <w:t>improve his English, math and science skills. H</w:t>
                              </w:r>
                              <w:r>
                                <w:rPr>
                                  <w:rFonts w:asciiTheme="majorHAnsi" w:hAnsiTheme="majorHAnsi" w:cstheme="majorHAnsi"/>
                                  <w:sz w:val="22"/>
                                  <w:szCs w:val="22"/>
                                </w:rPr>
                                <w:t xml:space="preserve">e had no idea the program would </w:t>
                              </w:r>
                              <w:r w:rsidRPr="0049734A">
                                <w:rPr>
                                  <w:rFonts w:asciiTheme="majorHAnsi" w:hAnsiTheme="majorHAnsi" w:cstheme="majorHAnsi"/>
                                  <w:sz w:val="22"/>
                                  <w:szCs w:val="22"/>
                                </w:rPr>
                                <w:t>lead to a career in biotechnology.</w:t>
                              </w:r>
                            </w:p>
                            <w:p w14:paraId="4966636B" w14:textId="77777777" w:rsidR="006C351D" w:rsidRDefault="006C351D" w:rsidP="0049734A">
                              <w:pPr>
                                <w:rPr>
                                  <w:rFonts w:asciiTheme="majorHAnsi" w:hAnsiTheme="majorHAnsi" w:cstheme="majorHAnsi"/>
                                  <w:sz w:val="22"/>
                                  <w:szCs w:val="22"/>
                                </w:rPr>
                              </w:pPr>
                            </w:p>
                            <w:p w14:paraId="7800E5D8" w14:textId="77777777" w:rsidR="006C351D" w:rsidRPr="0049734A" w:rsidRDefault="006C351D" w:rsidP="0049734A">
                              <w:pPr>
                                <w:rPr>
                                  <w:rFonts w:asciiTheme="majorHAnsi" w:hAnsiTheme="majorHAnsi" w:cstheme="majorHAnsi"/>
                                  <w:sz w:val="22"/>
                                  <w:szCs w:val="22"/>
                                </w:rPr>
                              </w:pPr>
                              <w:r w:rsidRPr="0049734A">
                                <w:rPr>
                                  <w:rFonts w:asciiTheme="majorHAnsi" w:hAnsiTheme="majorHAnsi" w:cstheme="majorHAnsi"/>
                                  <w:sz w:val="22"/>
                                  <w:szCs w:val="22"/>
                                </w:rPr>
                                <w:t xml:space="preserve">Perez had attended college in his native </w:t>
                              </w:r>
                              <w:del w:id="39" w:author="efeliciano" w:date="2014-06-10T10:56:00Z">
                                <w:r w:rsidRPr="0049734A" w:rsidDel="00101AE5">
                                  <w:rPr>
                                    <w:rFonts w:asciiTheme="majorHAnsi" w:hAnsiTheme="majorHAnsi" w:cstheme="majorHAnsi"/>
                                    <w:sz w:val="22"/>
                                    <w:szCs w:val="22"/>
                                  </w:rPr>
                                  <w:delText>of</w:delText>
                                </w:r>
                              </w:del>
                              <w:r w:rsidRPr="0049734A">
                                <w:rPr>
                                  <w:rFonts w:asciiTheme="majorHAnsi" w:hAnsiTheme="majorHAnsi" w:cstheme="majorHAnsi"/>
                                  <w:sz w:val="22"/>
                                  <w:szCs w:val="22"/>
                                </w:rPr>
                                <w:t xml:space="preserve"> Col</w:t>
                              </w:r>
                              <w:r>
                                <w:rPr>
                                  <w:rFonts w:asciiTheme="majorHAnsi" w:hAnsiTheme="majorHAnsi" w:cstheme="majorHAnsi"/>
                                  <w:sz w:val="22"/>
                                  <w:szCs w:val="22"/>
                                </w:rPr>
                                <w:t xml:space="preserve">ombia, </w:t>
                              </w:r>
                              <w:proofErr w:type="gramStart"/>
                              <w:r>
                                <w:rPr>
                                  <w:rFonts w:asciiTheme="majorHAnsi" w:hAnsiTheme="majorHAnsi" w:cstheme="majorHAnsi"/>
                                  <w:sz w:val="22"/>
                                  <w:szCs w:val="22"/>
                                </w:rPr>
                                <w:t>then</w:t>
                              </w:r>
                              <w:proofErr w:type="gramEnd"/>
                              <w:r>
                                <w:rPr>
                                  <w:rFonts w:asciiTheme="majorHAnsi" w:hAnsiTheme="majorHAnsi" w:cstheme="majorHAnsi"/>
                                  <w:sz w:val="22"/>
                                  <w:szCs w:val="22"/>
                                </w:rPr>
                                <w:t xml:space="preserve"> moved to the United </w:t>
                              </w:r>
                              <w:r w:rsidRPr="0049734A">
                                <w:rPr>
                                  <w:rFonts w:asciiTheme="majorHAnsi" w:hAnsiTheme="majorHAnsi" w:cstheme="majorHAnsi"/>
                                  <w:sz w:val="22"/>
                                  <w:szCs w:val="22"/>
                                </w:rPr>
                                <w:t>States. “One day, I was sweeping the floor at McDo</w:t>
                              </w:r>
                              <w:r>
                                <w:rPr>
                                  <w:rFonts w:asciiTheme="majorHAnsi" w:hAnsiTheme="majorHAnsi" w:cstheme="majorHAnsi"/>
                                  <w:sz w:val="22"/>
                                  <w:szCs w:val="22"/>
                                </w:rPr>
                                <w:t xml:space="preserve">nald’s and I thought to myself, </w:t>
                              </w:r>
                              <w:r w:rsidRPr="0049734A">
                                <w:rPr>
                                  <w:rFonts w:asciiTheme="majorHAnsi" w:hAnsiTheme="majorHAnsi" w:cstheme="majorHAnsi"/>
                                  <w:sz w:val="22"/>
                                  <w:szCs w:val="22"/>
                                </w:rPr>
                                <w:t>‘I’m 28, I need to</w:t>
                              </w:r>
                              <w:r>
                                <w:rPr>
                                  <w:rFonts w:asciiTheme="majorHAnsi" w:hAnsiTheme="majorHAnsi" w:cstheme="majorHAnsi"/>
                                  <w:sz w:val="22"/>
                                  <w:szCs w:val="22"/>
                                </w:rPr>
                                <w:t xml:space="preserve"> go back to school,’ ”</w:t>
                              </w:r>
                              <w:del w:id="40" w:author="efeliciano" w:date="2014-06-10T10:56:00Z">
                                <w:r w:rsidDel="00101AE5">
                                  <w:rPr>
                                    <w:rFonts w:asciiTheme="majorHAnsi" w:hAnsiTheme="majorHAnsi" w:cstheme="majorHAnsi"/>
                                    <w:sz w:val="22"/>
                                    <w:szCs w:val="22"/>
                                  </w:rPr>
                                  <w:delText xml:space="preserve"> he said</w:delText>
                                </w:r>
                              </w:del>
                              <w:r>
                                <w:rPr>
                                  <w:rFonts w:asciiTheme="majorHAnsi" w:hAnsiTheme="majorHAnsi" w:cstheme="majorHAnsi"/>
                                  <w:sz w:val="22"/>
                                  <w:szCs w:val="22"/>
                                </w:rPr>
                                <w:t xml:space="preserve">. </w:t>
                              </w:r>
                              <w:r w:rsidRPr="0049734A">
                                <w:rPr>
                                  <w:rFonts w:asciiTheme="majorHAnsi" w:hAnsiTheme="majorHAnsi" w:cstheme="majorHAnsi"/>
                                  <w:sz w:val="22"/>
                                  <w:szCs w:val="22"/>
                                </w:rPr>
                                <w:t>So, Perez enrolled at the Adult Learning Cent</w:t>
                              </w:r>
                              <w:r>
                                <w:rPr>
                                  <w:rFonts w:asciiTheme="majorHAnsi" w:hAnsiTheme="majorHAnsi" w:cstheme="majorHAnsi"/>
                                  <w:sz w:val="22"/>
                                  <w:szCs w:val="22"/>
                                </w:rPr>
                                <w:t xml:space="preserve">er. “The way they were teaching </w:t>
                              </w:r>
                              <w:r w:rsidRPr="0049734A">
                                <w:rPr>
                                  <w:rFonts w:asciiTheme="majorHAnsi" w:hAnsiTheme="majorHAnsi" w:cstheme="majorHAnsi"/>
                                  <w:sz w:val="22"/>
                                  <w:szCs w:val="22"/>
                                </w:rPr>
                                <w:t>made it easy to learn,” he said. “Plus, I was in class with students who were older,</w:t>
                              </w:r>
                            </w:p>
                            <w:p w14:paraId="557E97D6" w14:textId="77777777" w:rsidR="006C351D" w:rsidRPr="0049734A" w:rsidRDefault="006C351D" w:rsidP="0049734A">
                              <w:pPr>
                                <w:rPr>
                                  <w:rFonts w:asciiTheme="majorHAnsi" w:hAnsiTheme="majorHAnsi" w:cstheme="majorHAnsi"/>
                                  <w:sz w:val="22"/>
                                  <w:szCs w:val="22"/>
                                </w:rPr>
                              </w:pPr>
                              <w:proofErr w:type="gramStart"/>
                              <w:r w:rsidRPr="0049734A">
                                <w:rPr>
                                  <w:rFonts w:asciiTheme="majorHAnsi" w:hAnsiTheme="majorHAnsi" w:cstheme="majorHAnsi"/>
                                  <w:sz w:val="22"/>
                                  <w:szCs w:val="22"/>
                                </w:rPr>
                                <w:t>from</w:t>
                              </w:r>
                              <w:proofErr w:type="gramEnd"/>
                              <w:r w:rsidRPr="0049734A">
                                <w:rPr>
                                  <w:rFonts w:asciiTheme="majorHAnsi" w:hAnsiTheme="majorHAnsi" w:cstheme="majorHAnsi"/>
                                  <w:sz w:val="22"/>
                                  <w:szCs w:val="22"/>
                                </w:rPr>
                                <w:t xml:space="preserve"> other countries, and </w:t>
                              </w:r>
                              <w:del w:id="41" w:author="efeliciano" w:date="2014-06-10T10:57:00Z">
                                <w:r w:rsidRPr="0049734A" w:rsidDel="00101AE5">
                                  <w:rPr>
                                    <w:rFonts w:asciiTheme="majorHAnsi" w:hAnsiTheme="majorHAnsi" w:cstheme="majorHAnsi"/>
                                    <w:sz w:val="22"/>
                                    <w:szCs w:val="22"/>
                                  </w:rPr>
                                  <w:delText xml:space="preserve">were </w:delText>
                                </w:r>
                              </w:del>
                              <w:r w:rsidRPr="0049734A">
                                <w:rPr>
                                  <w:rFonts w:asciiTheme="majorHAnsi" w:hAnsiTheme="majorHAnsi" w:cstheme="majorHAnsi"/>
                                  <w:sz w:val="22"/>
                                  <w:szCs w:val="22"/>
                                </w:rPr>
                                <w:t>motivated, just like I was.”</w:t>
                              </w:r>
                            </w:p>
                            <w:p w14:paraId="7493DD0F" w14:textId="77777777" w:rsidR="006C351D" w:rsidRDefault="006C351D" w:rsidP="0049734A">
                              <w:pPr>
                                <w:rPr>
                                  <w:rFonts w:asciiTheme="majorHAnsi" w:hAnsiTheme="majorHAnsi" w:cstheme="majorHAnsi"/>
                                  <w:sz w:val="22"/>
                                  <w:szCs w:val="22"/>
                                </w:rPr>
                              </w:pPr>
                            </w:p>
                            <w:p w14:paraId="67946D00" w14:textId="77777777" w:rsidR="006C351D" w:rsidRPr="0049734A" w:rsidRDefault="006C351D" w:rsidP="0049734A">
                              <w:pPr>
                                <w:rPr>
                                  <w:rFonts w:asciiTheme="majorHAnsi" w:hAnsiTheme="majorHAnsi" w:cstheme="majorHAnsi"/>
                                  <w:sz w:val="22"/>
                                  <w:szCs w:val="22"/>
                                </w:rPr>
                              </w:pPr>
                              <w:r w:rsidRPr="0049734A">
                                <w:rPr>
                                  <w:rFonts w:asciiTheme="majorHAnsi" w:hAnsiTheme="majorHAnsi" w:cstheme="majorHAnsi"/>
                                  <w:sz w:val="22"/>
                                  <w:szCs w:val="22"/>
                                </w:rPr>
                                <w:t>Once Perez had a GED, he enrolled in MCC’s B</w:t>
                              </w:r>
                              <w:r>
                                <w:rPr>
                                  <w:rFonts w:asciiTheme="majorHAnsi" w:hAnsiTheme="majorHAnsi" w:cstheme="majorHAnsi"/>
                                  <w:sz w:val="22"/>
                                  <w:szCs w:val="22"/>
                                </w:rPr>
                                <w:t xml:space="preserve">iotechnology Program. After two </w:t>
                              </w:r>
                              <w:r w:rsidRPr="0049734A">
                                <w:rPr>
                                  <w:rFonts w:asciiTheme="majorHAnsi" w:hAnsiTheme="majorHAnsi" w:cstheme="majorHAnsi"/>
                                  <w:sz w:val="22"/>
                                  <w:szCs w:val="22"/>
                                </w:rPr>
                                <w:t xml:space="preserve">semesters, he got a part-time job at </w:t>
                              </w:r>
                              <w:proofErr w:type="spellStart"/>
                              <w:r w:rsidRPr="0049734A">
                                <w:rPr>
                                  <w:rFonts w:asciiTheme="majorHAnsi" w:hAnsiTheme="majorHAnsi" w:cstheme="majorHAnsi"/>
                                  <w:sz w:val="22"/>
                                  <w:szCs w:val="22"/>
                                </w:rPr>
                                <w:t>Microbia</w:t>
                              </w:r>
                              <w:proofErr w:type="spellEnd"/>
                              <w:r w:rsidRPr="0049734A">
                                <w:rPr>
                                  <w:rFonts w:asciiTheme="majorHAnsi" w:hAnsiTheme="majorHAnsi" w:cstheme="majorHAnsi"/>
                                  <w:sz w:val="22"/>
                                  <w:szCs w:val="22"/>
                                </w:rPr>
                                <w:t xml:space="preserve"> Inc., a local biotechnology company.</w:t>
                              </w:r>
                            </w:p>
                            <w:p w14:paraId="44269010" w14:textId="77777777" w:rsidR="006C351D" w:rsidRDefault="006C351D" w:rsidP="0049734A">
                              <w:pPr>
                                <w:rPr>
                                  <w:rFonts w:asciiTheme="majorHAnsi" w:hAnsiTheme="majorHAnsi" w:cstheme="majorHAnsi"/>
                                  <w:sz w:val="22"/>
                                  <w:szCs w:val="22"/>
                                </w:rPr>
                              </w:pPr>
                            </w:p>
                            <w:p w14:paraId="16718158" w14:textId="77777777" w:rsidR="006C351D" w:rsidRPr="0049734A" w:rsidRDefault="006C351D" w:rsidP="0049734A">
                              <w:pPr>
                                <w:rPr>
                                  <w:rFonts w:asciiTheme="majorHAnsi" w:hAnsiTheme="majorHAnsi" w:cstheme="majorHAnsi"/>
                                  <w:sz w:val="22"/>
                                  <w:szCs w:val="22"/>
                                </w:rPr>
                              </w:pPr>
                              <w:r w:rsidRPr="0049734A">
                                <w:rPr>
                                  <w:rFonts w:asciiTheme="majorHAnsi" w:hAnsiTheme="majorHAnsi" w:cstheme="majorHAnsi"/>
                                  <w:sz w:val="22"/>
                                  <w:szCs w:val="22"/>
                                </w:rPr>
                                <w:t>Perez graduated from Middlesex and was named 2</w:t>
                              </w:r>
                              <w:r>
                                <w:rPr>
                                  <w:rFonts w:asciiTheme="majorHAnsi" w:hAnsiTheme="majorHAnsi" w:cstheme="majorHAnsi"/>
                                  <w:sz w:val="22"/>
                                  <w:szCs w:val="22"/>
                                </w:rPr>
                                <w:t xml:space="preserve">008-09 Biotechnology Student of </w:t>
                              </w:r>
                              <w:r w:rsidRPr="0049734A">
                                <w:rPr>
                                  <w:rFonts w:asciiTheme="majorHAnsi" w:hAnsiTheme="majorHAnsi" w:cstheme="majorHAnsi"/>
                                  <w:sz w:val="22"/>
                                  <w:szCs w:val="22"/>
                                </w:rPr>
                                <w:t>the Year. He is continuing his studies at Boston University. Perez also works full-time as a re</w:t>
                              </w:r>
                              <w:r>
                                <w:rPr>
                                  <w:rFonts w:asciiTheme="majorHAnsi" w:hAnsiTheme="majorHAnsi" w:cstheme="majorHAnsi"/>
                                  <w:sz w:val="22"/>
                                  <w:szCs w:val="22"/>
                                </w:rPr>
                                <w:t>search technician</w:t>
                              </w:r>
                              <w:r w:rsidRPr="0049734A">
                                <w:rPr>
                                  <w:rFonts w:asciiTheme="majorHAnsi" w:hAnsiTheme="majorHAnsi" w:cstheme="majorHAnsi"/>
                                  <w:sz w:val="22"/>
                                  <w:szCs w:val="22"/>
                                </w:rPr>
                                <w:t xml:space="preserve">– and his </w:t>
                              </w:r>
                              <w:r>
                                <w:rPr>
                                  <w:rFonts w:asciiTheme="majorHAnsi" w:hAnsiTheme="majorHAnsi" w:cstheme="majorHAnsi"/>
                                  <w:sz w:val="22"/>
                                  <w:szCs w:val="22"/>
                                </w:rPr>
                                <w:t xml:space="preserve">employer helps pay his tuition. </w:t>
                              </w:r>
                              <w:r w:rsidRPr="0049734A">
                                <w:rPr>
                                  <w:rFonts w:asciiTheme="majorHAnsi" w:hAnsiTheme="majorHAnsi" w:cstheme="majorHAnsi"/>
                                  <w:sz w:val="22"/>
                                  <w:szCs w:val="22"/>
                                </w:rPr>
                                <w:t>“Middlesex is a great school with great teachers,” said Perez. “You need someb</w:t>
                              </w:r>
                              <w:r>
                                <w:rPr>
                                  <w:rFonts w:asciiTheme="majorHAnsi" w:hAnsiTheme="majorHAnsi" w:cstheme="majorHAnsi"/>
                                  <w:sz w:val="22"/>
                                  <w:szCs w:val="22"/>
                                </w:rPr>
                                <w:t>ody to believe in you, and they believed in me.”</w:t>
                              </w:r>
                            </w:p>
                          </w:txbxContent>
                        </wps:txbx>
                        <wps:bodyPr rot="0" vert="horz" wrap="square" lIns="182880" tIns="457200" rIns="182880" bIns="73152" anchor="t" anchorCtr="0" upright="1">
                          <a:noAutofit/>
                        </wps:bodyPr>
                      </wps:wsp>
                      <wps:wsp>
                        <wps:cNvPr id="4" name="Rectangle 4"/>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1CA0E0" w14:textId="77777777" w:rsidR="006C351D" w:rsidRDefault="006C351D" w:rsidP="00417DC0">
                              <w:pPr>
                                <w:spacing w:before="240"/>
                                <w:rPr>
                                  <w:color w:val="FFFFFF" w:themeColor="background1"/>
                                  <w:lang w:bidi="hi-IN"/>
                                </w:rPr>
                              </w:pPr>
                              <w:r>
                                <w:rPr>
                                  <w:color w:val="FFFFFF" w:themeColor="background1"/>
                                  <w:lang w:bidi="hi-IN"/>
                                </w:rPr>
                                <w:t xml:space="preserve">WA Workforce Competitiveness Trust Fund Success </w:t>
                              </w:r>
                              <w:proofErr w:type="spellStart"/>
                              <w:r>
                                <w:rPr>
                                  <w:color w:val="FFFFFF" w:themeColor="background1"/>
                                  <w:lang w:bidi="hi-IN"/>
                                </w:rPr>
                                <w:t>StoryWA</w:t>
                              </w:r>
                              <w:proofErr w:type="spellEnd"/>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5" name="Rectangle 5"/>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3617A3" w14:textId="77777777" w:rsidR="006C351D" w:rsidRDefault="006C351D" w:rsidP="00417DC0">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id="Group 1" o:spid="_x0000_s1030" style="position:absolute;left:0;text-align:left;margin-left:548.45pt;margin-top:43.05pt;width:194.95pt;height:671.25pt;z-index:-251655168;mso-width-percent:320;mso-position-horizontal-relative:page;mso-position-vertical-relative:page;mso-width-percent:320" coordsize="24758,9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">
                <v:rect id="AutoShape 14" o:spid="_x0000_s1031" style="position:absolute;width:24758;height:89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c0a8MA&#10;AADaAAAADwAAAGRycy9kb3ducmV2LnhtbESPS2vDMBCE74H8B7GFXEIttwWTulZC0hIIvSVpe95a&#10;6wexVsaSH/n3VSGQ4zAz3zDZZjKNGKhztWUFT1EMgji3uuZSwdd5/7gC4TyyxsYyKbiSg816Pssw&#10;1XbkIw0nX4oAYZeigsr7NpXS5RUZdJFtiYNX2M6gD7Irpe5wDHDTyOc4TqTBmsNChS29V5RfTr1R&#10;oD8+v1+TfseFSy66/9nKJf4WSi0epu0bCE+Tv4dv7YNW8AL/V8IN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c0a8MAAADaAAAADwAAAAAAAAAAAAAAAACYAgAAZHJzL2Rv&#10;d25yZXYueG1sUEsFBgAAAAAEAAQA9QAAAIgDAAAAAA==&#10;" fillcolor="white [3212]" strokecolor="#938953 [1614]" strokeweight="1.25pt">
                  <v:textbox inset="14.4pt,36pt,14.4pt,5.76pt">
                    <w:txbxContent>
                      <w:p w14:paraId="1C1AB71C" w14:textId="77777777" w:rsidR="006C351D" w:rsidRPr="0049734A" w:rsidRDefault="006C351D" w:rsidP="00417DC0">
                        <w:pPr>
                          <w:pStyle w:val="Heading1"/>
                          <w:spacing w:after="240"/>
                          <w:rPr>
                            <w:rFonts w:cstheme="majorHAnsi"/>
                            <w:b w:val="0"/>
                            <w:sz w:val="32"/>
                            <w:szCs w:val="22"/>
                          </w:rPr>
                        </w:pPr>
                        <w:r w:rsidRPr="0049734A">
                          <w:rPr>
                            <w:rFonts w:cstheme="majorHAnsi"/>
                            <w:b w:val="0"/>
                            <w:sz w:val="32"/>
                            <w:szCs w:val="22"/>
                          </w:rPr>
                          <w:t>Juan Mauricio Perez</w:t>
                        </w:r>
                      </w:p>
                      <w:p w14:paraId="47EF7B9F" w14:textId="77777777" w:rsidR="006C351D" w:rsidRPr="0049734A" w:rsidRDefault="006C351D" w:rsidP="0049734A">
                        <w:pPr>
                          <w:rPr>
                            <w:rFonts w:asciiTheme="majorHAnsi" w:hAnsiTheme="majorHAnsi" w:cstheme="majorHAnsi"/>
                            <w:sz w:val="22"/>
                            <w:szCs w:val="22"/>
                          </w:rPr>
                        </w:pPr>
                        <w:r w:rsidRPr="0049734A">
                          <w:rPr>
                            <w:rFonts w:asciiTheme="majorHAnsi" w:hAnsiTheme="majorHAnsi" w:cstheme="majorHAnsi"/>
                            <w:sz w:val="22"/>
                            <w:szCs w:val="22"/>
                          </w:rPr>
                          <w:t xml:space="preserve">When Juan Mauricio Perez turned to </w:t>
                        </w:r>
                        <w:r>
                          <w:rPr>
                            <w:rFonts w:asciiTheme="majorHAnsi" w:hAnsiTheme="majorHAnsi" w:cstheme="majorHAnsi"/>
                            <w:sz w:val="22"/>
                            <w:szCs w:val="22"/>
                          </w:rPr>
                          <w:t>Middlesex Community College’s</w:t>
                        </w:r>
                        <w:r w:rsidRPr="0049734A">
                          <w:rPr>
                            <w:rFonts w:asciiTheme="majorHAnsi" w:hAnsiTheme="majorHAnsi" w:cstheme="majorHAnsi"/>
                            <w:sz w:val="22"/>
                            <w:szCs w:val="22"/>
                          </w:rPr>
                          <w:t xml:space="preserve"> Adul</w:t>
                        </w:r>
                        <w:r>
                          <w:rPr>
                            <w:rFonts w:asciiTheme="majorHAnsi" w:hAnsiTheme="majorHAnsi" w:cstheme="majorHAnsi"/>
                            <w:sz w:val="22"/>
                            <w:szCs w:val="22"/>
                          </w:rPr>
                          <w:t xml:space="preserve">t Learning Center, he wanted to </w:t>
                        </w:r>
                        <w:r w:rsidRPr="0049734A">
                          <w:rPr>
                            <w:rFonts w:asciiTheme="majorHAnsi" w:hAnsiTheme="majorHAnsi" w:cstheme="majorHAnsi"/>
                            <w:sz w:val="22"/>
                            <w:szCs w:val="22"/>
                          </w:rPr>
                          <w:t>improve his English, math and science skills. H</w:t>
                        </w:r>
                        <w:r>
                          <w:rPr>
                            <w:rFonts w:asciiTheme="majorHAnsi" w:hAnsiTheme="majorHAnsi" w:cstheme="majorHAnsi"/>
                            <w:sz w:val="22"/>
                            <w:szCs w:val="22"/>
                          </w:rPr>
                          <w:t xml:space="preserve">e had no idea the program would </w:t>
                        </w:r>
                        <w:r w:rsidRPr="0049734A">
                          <w:rPr>
                            <w:rFonts w:asciiTheme="majorHAnsi" w:hAnsiTheme="majorHAnsi" w:cstheme="majorHAnsi"/>
                            <w:sz w:val="22"/>
                            <w:szCs w:val="22"/>
                          </w:rPr>
                          <w:t>lead to a career in biotechnology.</w:t>
                        </w:r>
                      </w:p>
                      <w:p w14:paraId="4966636B" w14:textId="77777777" w:rsidR="006C351D" w:rsidRDefault="006C351D" w:rsidP="0049734A">
                        <w:pPr>
                          <w:rPr>
                            <w:rFonts w:asciiTheme="majorHAnsi" w:hAnsiTheme="majorHAnsi" w:cstheme="majorHAnsi"/>
                            <w:sz w:val="22"/>
                            <w:szCs w:val="22"/>
                          </w:rPr>
                        </w:pPr>
                      </w:p>
                      <w:p w14:paraId="7800E5D8" w14:textId="77777777" w:rsidR="006C351D" w:rsidRPr="0049734A" w:rsidRDefault="006C351D" w:rsidP="0049734A">
                        <w:pPr>
                          <w:rPr>
                            <w:rFonts w:asciiTheme="majorHAnsi" w:hAnsiTheme="majorHAnsi" w:cstheme="majorHAnsi"/>
                            <w:sz w:val="22"/>
                            <w:szCs w:val="22"/>
                          </w:rPr>
                        </w:pPr>
                        <w:r w:rsidRPr="0049734A">
                          <w:rPr>
                            <w:rFonts w:asciiTheme="majorHAnsi" w:hAnsiTheme="majorHAnsi" w:cstheme="majorHAnsi"/>
                            <w:sz w:val="22"/>
                            <w:szCs w:val="22"/>
                          </w:rPr>
                          <w:t xml:space="preserve">Perez had attended college in his native </w:t>
                        </w:r>
                        <w:del w:id="42" w:author="efeliciano" w:date="2014-06-10T10:56:00Z">
                          <w:r w:rsidRPr="0049734A" w:rsidDel="00101AE5">
                            <w:rPr>
                              <w:rFonts w:asciiTheme="majorHAnsi" w:hAnsiTheme="majorHAnsi" w:cstheme="majorHAnsi"/>
                              <w:sz w:val="22"/>
                              <w:szCs w:val="22"/>
                            </w:rPr>
                            <w:delText>of</w:delText>
                          </w:r>
                        </w:del>
                        <w:r w:rsidRPr="0049734A">
                          <w:rPr>
                            <w:rFonts w:asciiTheme="majorHAnsi" w:hAnsiTheme="majorHAnsi" w:cstheme="majorHAnsi"/>
                            <w:sz w:val="22"/>
                            <w:szCs w:val="22"/>
                          </w:rPr>
                          <w:t xml:space="preserve"> Col</w:t>
                        </w:r>
                        <w:r>
                          <w:rPr>
                            <w:rFonts w:asciiTheme="majorHAnsi" w:hAnsiTheme="majorHAnsi" w:cstheme="majorHAnsi"/>
                            <w:sz w:val="22"/>
                            <w:szCs w:val="22"/>
                          </w:rPr>
                          <w:t xml:space="preserve">ombia, </w:t>
                        </w:r>
                        <w:proofErr w:type="gramStart"/>
                        <w:r>
                          <w:rPr>
                            <w:rFonts w:asciiTheme="majorHAnsi" w:hAnsiTheme="majorHAnsi" w:cstheme="majorHAnsi"/>
                            <w:sz w:val="22"/>
                            <w:szCs w:val="22"/>
                          </w:rPr>
                          <w:t>then</w:t>
                        </w:r>
                        <w:proofErr w:type="gramEnd"/>
                        <w:r>
                          <w:rPr>
                            <w:rFonts w:asciiTheme="majorHAnsi" w:hAnsiTheme="majorHAnsi" w:cstheme="majorHAnsi"/>
                            <w:sz w:val="22"/>
                            <w:szCs w:val="22"/>
                          </w:rPr>
                          <w:t xml:space="preserve"> moved to the United </w:t>
                        </w:r>
                        <w:r w:rsidRPr="0049734A">
                          <w:rPr>
                            <w:rFonts w:asciiTheme="majorHAnsi" w:hAnsiTheme="majorHAnsi" w:cstheme="majorHAnsi"/>
                            <w:sz w:val="22"/>
                            <w:szCs w:val="22"/>
                          </w:rPr>
                          <w:t>States. “One day, I was sweeping the floor at McDo</w:t>
                        </w:r>
                        <w:r>
                          <w:rPr>
                            <w:rFonts w:asciiTheme="majorHAnsi" w:hAnsiTheme="majorHAnsi" w:cstheme="majorHAnsi"/>
                            <w:sz w:val="22"/>
                            <w:szCs w:val="22"/>
                          </w:rPr>
                          <w:t xml:space="preserve">nald’s and I thought to myself, </w:t>
                        </w:r>
                        <w:r w:rsidRPr="0049734A">
                          <w:rPr>
                            <w:rFonts w:asciiTheme="majorHAnsi" w:hAnsiTheme="majorHAnsi" w:cstheme="majorHAnsi"/>
                            <w:sz w:val="22"/>
                            <w:szCs w:val="22"/>
                          </w:rPr>
                          <w:t>‘I’m 28, I need to</w:t>
                        </w:r>
                        <w:r>
                          <w:rPr>
                            <w:rFonts w:asciiTheme="majorHAnsi" w:hAnsiTheme="majorHAnsi" w:cstheme="majorHAnsi"/>
                            <w:sz w:val="22"/>
                            <w:szCs w:val="22"/>
                          </w:rPr>
                          <w:t xml:space="preserve"> go back to school,’ ”</w:t>
                        </w:r>
                        <w:del w:id="43" w:author="efeliciano" w:date="2014-06-10T10:56:00Z">
                          <w:r w:rsidDel="00101AE5">
                            <w:rPr>
                              <w:rFonts w:asciiTheme="majorHAnsi" w:hAnsiTheme="majorHAnsi" w:cstheme="majorHAnsi"/>
                              <w:sz w:val="22"/>
                              <w:szCs w:val="22"/>
                            </w:rPr>
                            <w:delText xml:space="preserve"> he said</w:delText>
                          </w:r>
                        </w:del>
                        <w:r>
                          <w:rPr>
                            <w:rFonts w:asciiTheme="majorHAnsi" w:hAnsiTheme="majorHAnsi" w:cstheme="majorHAnsi"/>
                            <w:sz w:val="22"/>
                            <w:szCs w:val="22"/>
                          </w:rPr>
                          <w:t xml:space="preserve">. </w:t>
                        </w:r>
                        <w:r w:rsidRPr="0049734A">
                          <w:rPr>
                            <w:rFonts w:asciiTheme="majorHAnsi" w:hAnsiTheme="majorHAnsi" w:cstheme="majorHAnsi"/>
                            <w:sz w:val="22"/>
                            <w:szCs w:val="22"/>
                          </w:rPr>
                          <w:t>So, Perez enrolled at the Adult Learning Cent</w:t>
                        </w:r>
                        <w:r>
                          <w:rPr>
                            <w:rFonts w:asciiTheme="majorHAnsi" w:hAnsiTheme="majorHAnsi" w:cstheme="majorHAnsi"/>
                            <w:sz w:val="22"/>
                            <w:szCs w:val="22"/>
                          </w:rPr>
                          <w:t xml:space="preserve">er. “The way they were teaching </w:t>
                        </w:r>
                        <w:r w:rsidRPr="0049734A">
                          <w:rPr>
                            <w:rFonts w:asciiTheme="majorHAnsi" w:hAnsiTheme="majorHAnsi" w:cstheme="majorHAnsi"/>
                            <w:sz w:val="22"/>
                            <w:szCs w:val="22"/>
                          </w:rPr>
                          <w:t>made it easy to learn,” he said. “Plus, I was in class with students who were older,</w:t>
                        </w:r>
                      </w:p>
                      <w:p w14:paraId="557E97D6" w14:textId="77777777" w:rsidR="006C351D" w:rsidRPr="0049734A" w:rsidRDefault="006C351D" w:rsidP="0049734A">
                        <w:pPr>
                          <w:rPr>
                            <w:rFonts w:asciiTheme="majorHAnsi" w:hAnsiTheme="majorHAnsi" w:cstheme="majorHAnsi"/>
                            <w:sz w:val="22"/>
                            <w:szCs w:val="22"/>
                          </w:rPr>
                        </w:pPr>
                        <w:proofErr w:type="gramStart"/>
                        <w:r w:rsidRPr="0049734A">
                          <w:rPr>
                            <w:rFonts w:asciiTheme="majorHAnsi" w:hAnsiTheme="majorHAnsi" w:cstheme="majorHAnsi"/>
                            <w:sz w:val="22"/>
                            <w:szCs w:val="22"/>
                          </w:rPr>
                          <w:t>from</w:t>
                        </w:r>
                        <w:proofErr w:type="gramEnd"/>
                        <w:r w:rsidRPr="0049734A">
                          <w:rPr>
                            <w:rFonts w:asciiTheme="majorHAnsi" w:hAnsiTheme="majorHAnsi" w:cstheme="majorHAnsi"/>
                            <w:sz w:val="22"/>
                            <w:szCs w:val="22"/>
                          </w:rPr>
                          <w:t xml:space="preserve"> other countries, and </w:t>
                        </w:r>
                        <w:del w:id="44" w:author="efeliciano" w:date="2014-06-10T10:57:00Z">
                          <w:r w:rsidRPr="0049734A" w:rsidDel="00101AE5">
                            <w:rPr>
                              <w:rFonts w:asciiTheme="majorHAnsi" w:hAnsiTheme="majorHAnsi" w:cstheme="majorHAnsi"/>
                              <w:sz w:val="22"/>
                              <w:szCs w:val="22"/>
                            </w:rPr>
                            <w:delText xml:space="preserve">were </w:delText>
                          </w:r>
                        </w:del>
                        <w:r w:rsidRPr="0049734A">
                          <w:rPr>
                            <w:rFonts w:asciiTheme="majorHAnsi" w:hAnsiTheme="majorHAnsi" w:cstheme="majorHAnsi"/>
                            <w:sz w:val="22"/>
                            <w:szCs w:val="22"/>
                          </w:rPr>
                          <w:t>motivated, just like I was.”</w:t>
                        </w:r>
                      </w:p>
                      <w:p w14:paraId="7493DD0F" w14:textId="77777777" w:rsidR="006C351D" w:rsidRDefault="006C351D" w:rsidP="0049734A">
                        <w:pPr>
                          <w:rPr>
                            <w:rFonts w:asciiTheme="majorHAnsi" w:hAnsiTheme="majorHAnsi" w:cstheme="majorHAnsi"/>
                            <w:sz w:val="22"/>
                            <w:szCs w:val="22"/>
                          </w:rPr>
                        </w:pPr>
                      </w:p>
                      <w:p w14:paraId="67946D00" w14:textId="77777777" w:rsidR="006C351D" w:rsidRPr="0049734A" w:rsidRDefault="006C351D" w:rsidP="0049734A">
                        <w:pPr>
                          <w:rPr>
                            <w:rFonts w:asciiTheme="majorHAnsi" w:hAnsiTheme="majorHAnsi" w:cstheme="majorHAnsi"/>
                            <w:sz w:val="22"/>
                            <w:szCs w:val="22"/>
                          </w:rPr>
                        </w:pPr>
                        <w:r w:rsidRPr="0049734A">
                          <w:rPr>
                            <w:rFonts w:asciiTheme="majorHAnsi" w:hAnsiTheme="majorHAnsi" w:cstheme="majorHAnsi"/>
                            <w:sz w:val="22"/>
                            <w:szCs w:val="22"/>
                          </w:rPr>
                          <w:t>Once Perez had a GED, he enrolled in MCC’s B</w:t>
                        </w:r>
                        <w:r>
                          <w:rPr>
                            <w:rFonts w:asciiTheme="majorHAnsi" w:hAnsiTheme="majorHAnsi" w:cstheme="majorHAnsi"/>
                            <w:sz w:val="22"/>
                            <w:szCs w:val="22"/>
                          </w:rPr>
                          <w:t xml:space="preserve">iotechnology Program. After two </w:t>
                        </w:r>
                        <w:r w:rsidRPr="0049734A">
                          <w:rPr>
                            <w:rFonts w:asciiTheme="majorHAnsi" w:hAnsiTheme="majorHAnsi" w:cstheme="majorHAnsi"/>
                            <w:sz w:val="22"/>
                            <w:szCs w:val="22"/>
                          </w:rPr>
                          <w:t xml:space="preserve">semesters, he got a part-time job at </w:t>
                        </w:r>
                        <w:proofErr w:type="spellStart"/>
                        <w:r w:rsidRPr="0049734A">
                          <w:rPr>
                            <w:rFonts w:asciiTheme="majorHAnsi" w:hAnsiTheme="majorHAnsi" w:cstheme="majorHAnsi"/>
                            <w:sz w:val="22"/>
                            <w:szCs w:val="22"/>
                          </w:rPr>
                          <w:t>Microbia</w:t>
                        </w:r>
                        <w:proofErr w:type="spellEnd"/>
                        <w:r w:rsidRPr="0049734A">
                          <w:rPr>
                            <w:rFonts w:asciiTheme="majorHAnsi" w:hAnsiTheme="majorHAnsi" w:cstheme="majorHAnsi"/>
                            <w:sz w:val="22"/>
                            <w:szCs w:val="22"/>
                          </w:rPr>
                          <w:t xml:space="preserve"> Inc., a local biotechnology company.</w:t>
                        </w:r>
                      </w:p>
                      <w:p w14:paraId="44269010" w14:textId="77777777" w:rsidR="006C351D" w:rsidRDefault="006C351D" w:rsidP="0049734A">
                        <w:pPr>
                          <w:rPr>
                            <w:rFonts w:asciiTheme="majorHAnsi" w:hAnsiTheme="majorHAnsi" w:cstheme="majorHAnsi"/>
                            <w:sz w:val="22"/>
                            <w:szCs w:val="22"/>
                          </w:rPr>
                        </w:pPr>
                      </w:p>
                      <w:p w14:paraId="16718158" w14:textId="77777777" w:rsidR="006C351D" w:rsidRPr="0049734A" w:rsidRDefault="006C351D" w:rsidP="0049734A">
                        <w:pPr>
                          <w:rPr>
                            <w:rFonts w:asciiTheme="majorHAnsi" w:hAnsiTheme="majorHAnsi" w:cstheme="majorHAnsi"/>
                            <w:sz w:val="22"/>
                            <w:szCs w:val="22"/>
                          </w:rPr>
                        </w:pPr>
                        <w:r w:rsidRPr="0049734A">
                          <w:rPr>
                            <w:rFonts w:asciiTheme="majorHAnsi" w:hAnsiTheme="majorHAnsi" w:cstheme="majorHAnsi"/>
                            <w:sz w:val="22"/>
                            <w:szCs w:val="22"/>
                          </w:rPr>
                          <w:t>Perez graduated from Middlesex and was named 2</w:t>
                        </w:r>
                        <w:r>
                          <w:rPr>
                            <w:rFonts w:asciiTheme="majorHAnsi" w:hAnsiTheme="majorHAnsi" w:cstheme="majorHAnsi"/>
                            <w:sz w:val="22"/>
                            <w:szCs w:val="22"/>
                          </w:rPr>
                          <w:t xml:space="preserve">008-09 Biotechnology Student of </w:t>
                        </w:r>
                        <w:r w:rsidRPr="0049734A">
                          <w:rPr>
                            <w:rFonts w:asciiTheme="majorHAnsi" w:hAnsiTheme="majorHAnsi" w:cstheme="majorHAnsi"/>
                            <w:sz w:val="22"/>
                            <w:szCs w:val="22"/>
                          </w:rPr>
                          <w:t>the Year. He is continuing his studies at Boston University. Perez also works full-time as a re</w:t>
                        </w:r>
                        <w:r>
                          <w:rPr>
                            <w:rFonts w:asciiTheme="majorHAnsi" w:hAnsiTheme="majorHAnsi" w:cstheme="majorHAnsi"/>
                            <w:sz w:val="22"/>
                            <w:szCs w:val="22"/>
                          </w:rPr>
                          <w:t>search technician</w:t>
                        </w:r>
                        <w:r w:rsidRPr="0049734A">
                          <w:rPr>
                            <w:rFonts w:asciiTheme="majorHAnsi" w:hAnsiTheme="majorHAnsi" w:cstheme="majorHAnsi"/>
                            <w:sz w:val="22"/>
                            <w:szCs w:val="22"/>
                          </w:rPr>
                          <w:t xml:space="preserve">– and his </w:t>
                        </w:r>
                        <w:r>
                          <w:rPr>
                            <w:rFonts w:asciiTheme="majorHAnsi" w:hAnsiTheme="majorHAnsi" w:cstheme="majorHAnsi"/>
                            <w:sz w:val="22"/>
                            <w:szCs w:val="22"/>
                          </w:rPr>
                          <w:t xml:space="preserve">employer helps pay his tuition. </w:t>
                        </w:r>
                        <w:r w:rsidRPr="0049734A">
                          <w:rPr>
                            <w:rFonts w:asciiTheme="majorHAnsi" w:hAnsiTheme="majorHAnsi" w:cstheme="majorHAnsi"/>
                            <w:sz w:val="22"/>
                            <w:szCs w:val="22"/>
                          </w:rPr>
                          <w:t>“Middlesex is a great school with great teachers,” said Perez. “You need someb</w:t>
                        </w:r>
                        <w:r>
                          <w:rPr>
                            <w:rFonts w:asciiTheme="majorHAnsi" w:hAnsiTheme="majorHAnsi" w:cstheme="majorHAnsi"/>
                            <w:sz w:val="22"/>
                            <w:szCs w:val="22"/>
                          </w:rPr>
                          <w:t>ody to believe in you, and they believed in me.”</w:t>
                        </w:r>
                      </w:p>
                    </w:txbxContent>
                  </v:textbox>
                </v:rect>
                <v:rect id="Rectangle 4" o:spid="_x0000_s1032"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3JgMEA&#10;AADaAAAADwAAAGRycy9kb3ducmV2LnhtbESPQYvCMBSE74L/ITzBi2iqyCLVKLog6mVBXe/P5tkU&#10;m5duE2v992ZhYY/DzHzDLFatLUVDtS8cKxiPEhDEmdMF5wq+z9vhDIQPyBpLx6TgRR5Wy25ngal2&#10;Tz5Scwq5iBD2KSowIVSplD4zZNGPXEUcvZurLYYo61zqGp8Rbks5SZIPabHguGCwok9D2f30sAqO&#10;m13+c8Hz7KvZZy+DBzcdXJ1S/V67noMI1Ib/8F97rxVM4fdKv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NyYDBAAAA2gAAAA8AAAAAAAAAAAAAAAAAmAIAAGRycy9kb3du&#10;cmV2LnhtbFBLBQYAAAAABAAEAPUAAACGAwAAAAA=&#10;" fillcolor="#1f497d [3215]" stroked="f" strokeweight="2pt">
                  <v:textbox inset="14.4pt,14.4pt,14.4pt,28.8pt">
                    <w:txbxContent>
                      <w:p w14:paraId="761CA0E0" w14:textId="77777777" w:rsidR="006C351D" w:rsidRDefault="006C351D" w:rsidP="00417DC0">
                        <w:pPr>
                          <w:spacing w:before="240"/>
                          <w:rPr>
                            <w:color w:val="FFFFFF" w:themeColor="background1"/>
                            <w:lang w:bidi="hi-IN"/>
                          </w:rPr>
                        </w:pPr>
                        <w:r>
                          <w:rPr>
                            <w:color w:val="FFFFFF" w:themeColor="background1"/>
                            <w:lang w:bidi="hi-IN"/>
                          </w:rPr>
                          <w:t xml:space="preserve">WA Workforce Competitiveness Trust Fund Success </w:t>
                        </w:r>
                        <w:proofErr w:type="spellStart"/>
                        <w:r>
                          <w:rPr>
                            <w:color w:val="FFFFFF" w:themeColor="background1"/>
                            <w:lang w:bidi="hi-IN"/>
                          </w:rPr>
                          <w:t>StoryWA</w:t>
                        </w:r>
                        <w:proofErr w:type="spellEnd"/>
                      </w:p>
                    </w:txbxContent>
                  </v:textbox>
                </v:rect>
                <v:rect id="Rectangle 5" o:spid="_x0000_s1033"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qGUcEA&#10;AADaAAAADwAAAGRycy9kb3ducmV2LnhtbESPQYvCMBSE7wv+h/AEL4umCmulGkUEwYN7UAten82z&#10;LTYvpYm2/nsjCB6HmfmGWaw6U4kHNa60rGA8ikAQZ1aXnCtIT9vhDITzyBory6TgSQ5Wy97PAhNt&#10;Wz7Q4+hzESDsElRQeF8nUrqsIINuZGvi4F1tY9AH2eRSN9gGuKnkJIqm0mDJYaHAmjYFZbfj3Sg4&#10;uPb/99nF6d1d9vHZ5+msOt+UGvS79RyEp85/w5/2Tiv4g/eVc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ahlHBAAAA2gAAAA8AAAAAAAAAAAAAAAAAmAIAAGRycy9kb3du&#10;cmV2LnhtbFBLBQYAAAAABAAEAPUAAACGAwAAAAA=&#10;" fillcolor="#4f81bd [3204]" stroked="f" strokeweight="2pt">
                  <v:textbox inset="14.4pt,14.4pt,14.4pt,28.8pt">
                    <w:txbxContent>
                      <w:p w14:paraId="223617A3" w14:textId="77777777" w:rsidR="006C351D" w:rsidRDefault="006C351D" w:rsidP="00417DC0">
                        <w:pPr>
                          <w:spacing w:before="240"/>
                          <w:rPr>
                            <w:color w:val="FFFFFF" w:themeColor="background1"/>
                            <w:lang w:bidi="hi-IN"/>
                          </w:rPr>
                        </w:pPr>
                      </w:p>
                    </w:txbxContent>
                  </v:textbox>
                </v:rect>
                <w10:wrap type="tight" anchorx="page" anchory="page"/>
              </v:group>
            </w:pict>
          </mc:Fallback>
        </mc:AlternateContent>
      </w:r>
      <w:r w:rsidRPr="00B12281">
        <w:rPr>
          <w:rFonts w:asciiTheme="majorHAnsi" w:hAnsiTheme="majorHAnsi"/>
          <w:b/>
          <w:sz w:val="28"/>
          <w:szCs w:val="22"/>
        </w:rPr>
        <w:t>Invest in basic skill programs that assure that all MA residents have the skills they need to connect to 21</w:t>
      </w:r>
      <w:r w:rsidRPr="00B12281">
        <w:rPr>
          <w:rFonts w:asciiTheme="majorHAnsi" w:hAnsiTheme="majorHAnsi"/>
          <w:b/>
          <w:sz w:val="28"/>
          <w:szCs w:val="22"/>
          <w:vertAlign w:val="superscript"/>
        </w:rPr>
        <w:t>st</w:t>
      </w:r>
      <w:r w:rsidR="00C335FF" w:rsidRPr="00B12281">
        <w:rPr>
          <w:rFonts w:asciiTheme="majorHAnsi" w:hAnsiTheme="majorHAnsi"/>
          <w:b/>
          <w:sz w:val="28"/>
          <w:szCs w:val="22"/>
        </w:rPr>
        <w:t xml:space="preserve"> century jobs.</w:t>
      </w:r>
    </w:p>
    <w:p w14:paraId="444136A3" w14:textId="77777777" w:rsidR="00C335FF" w:rsidRDefault="00C335FF" w:rsidP="006F69EB">
      <w:pPr>
        <w:pBdr>
          <w:bottom w:val="single" w:sz="4" w:space="1" w:color="auto"/>
        </w:pBdr>
        <w:spacing w:after="240"/>
        <w:rPr>
          <w:rFonts w:asciiTheme="majorHAnsi" w:hAnsiTheme="majorHAnsi"/>
          <w:i/>
          <w:sz w:val="22"/>
          <w:szCs w:val="22"/>
        </w:rPr>
      </w:pPr>
      <w:r>
        <w:rPr>
          <w:rFonts w:asciiTheme="majorHAnsi" w:hAnsiTheme="majorHAnsi"/>
          <w:i/>
          <w:sz w:val="22"/>
          <w:szCs w:val="22"/>
        </w:rPr>
        <w:t xml:space="preserve">What </w:t>
      </w:r>
      <w:r w:rsidR="001E3636">
        <w:rPr>
          <w:rFonts w:asciiTheme="majorHAnsi" w:hAnsiTheme="majorHAnsi"/>
          <w:i/>
          <w:sz w:val="22"/>
          <w:szCs w:val="22"/>
        </w:rPr>
        <w:t>do we know</w:t>
      </w:r>
      <w:r>
        <w:rPr>
          <w:rFonts w:asciiTheme="majorHAnsi" w:hAnsiTheme="majorHAnsi"/>
          <w:i/>
          <w:sz w:val="22"/>
          <w:szCs w:val="22"/>
        </w:rPr>
        <w:t>?</w:t>
      </w:r>
    </w:p>
    <w:p w14:paraId="14D9D8FE" w14:textId="77777777" w:rsidR="00F30BB2" w:rsidRPr="009D317C" w:rsidRDefault="00F30BB2" w:rsidP="00F30BB2">
      <w:pPr>
        <w:pStyle w:val="ListParagraph"/>
        <w:numPr>
          <w:ilvl w:val="0"/>
          <w:numId w:val="12"/>
        </w:numPr>
        <w:spacing w:after="240"/>
        <w:rPr>
          <w:rFonts w:asciiTheme="majorHAnsi" w:hAnsiTheme="majorHAnsi"/>
          <w:sz w:val="22"/>
          <w:szCs w:val="22"/>
        </w:rPr>
      </w:pPr>
      <w:r>
        <w:rPr>
          <w:rFonts w:asciiTheme="majorHAnsi" w:hAnsiTheme="majorHAnsi"/>
          <w:sz w:val="22"/>
          <w:szCs w:val="22"/>
        </w:rPr>
        <w:t>By 2020, 72% of the jobs in Massachusetts will require some post-secondary</w:t>
      </w:r>
      <w:r w:rsidR="004866CA">
        <w:rPr>
          <w:rFonts w:asciiTheme="majorHAnsi" w:hAnsiTheme="majorHAnsi"/>
          <w:sz w:val="22"/>
          <w:szCs w:val="22"/>
        </w:rPr>
        <w:t xml:space="preserve"> education or</w:t>
      </w:r>
      <w:r>
        <w:rPr>
          <w:rFonts w:asciiTheme="majorHAnsi" w:hAnsiTheme="majorHAnsi"/>
          <w:sz w:val="22"/>
          <w:szCs w:val="22"/>
        </w:rPr>
        <w:t xml:space="preserve"> training.</w:t>
      </w:r>
      <w:r>
        <w:rPr>
          <w:rStyle w:val="EndnoteReference"/>
          <w:rFonts w:asciiTheme="majorHAnsi" w:hAnsiTheme="majorHAnsi"/>
          <w:sz w:val="22"/>
          <w:szCs w:val="22"/>
        </w:rPr>
        <w:endnoteReference w:id="3"/>
      </w:r>
    </w:p>
    <w:p w14:paraId="04665095" w14:textId="77777777" w:rsidR="006F69EB" w:rsidRPr="00FF3BCF" w:rsidRDefault="009D317C" w:rsidP="00FF3BCF">
      <w:pPr>
        <w:pStyle w:val="ListParagraph"/>
        <w:numPr>
          <w:ilvl w:val="0"/>
          <w:numId w:val="12"/>
        </w:numPr>
        <w:spacing w:after="240"/>
        <w:rPr>
          <w:rFonts w:asciiTheme="majorHAnsi" w:hAnsiTheme="majorHAnsi"/>
          <w:sz w:val="22"/>
          <w:szCs w:val="22"/>
        </w:rPr>
      </w:pPr>
      <w:r w:rsidRPr="009D317C">
        <w:rPr>
          <w:rFonts w:asciiTheme="majorHAnsi" w:hAnsiTheme="majorHAnsi"/>
          <w:sz w:val="22"/>
          <w:szCs w:val="22"/>
        </w:rPr>
        <w:t>Massachusetts’ workforce is aging</w:t>
      </w:r>
      <w:r w:rsidR="00F30BB2">
        <w:rPr>
          <w:rFonts w:asciiTheme="majorHAnsi" w:hAnsiTheme="majorHAnsi"/>
          <w:sz w:val="22"/>
          <w:szCs w:val="22"/>
        </w:rPr>
        <w:t xml:space="preserve">, and </w:t>
      </w:r>
      <w:r w:rsidR="00275E51">
        <w:rPr>
          <w:rFonts w:asciiTheme="majorHAnsi" w:hAnsiTheme="majorHAnsi"/>
          <w:sz w:val="22"/>
          <w:szCs w:val="22"/>
        </w:rPr>
        <w:t>workers 45 and older</w:t>
      </w:r>
      <w:r w:rsidR="00F30BB2">
        <w:rPr>
          <w:rFonts w:asciiTheme="majorHAnsi" w:hAnsiTheme="majorHAnsi"/>
          <w:sz w:val="22"/>
          <w:szCs w:val="22"/>
        </w:rPr>
        <w:t xml:space="preserve"> have higher levels of educational attainment than younger cohorts, pointing the way toward shortages of skilled workers in the coming years as older workers retire.</w:t>
      </w:r>
    </w:p>
    <w:p w14:paraId="642E2278" w14:textId="77777777" w:rsidR="00333F22" w:rsidRDefault="009D317C" w:rsidP="00333F22">
      <w:pPr>
        <w:pStyle w:val="ListParagraph"/>
        <w:numPr>
          <w:ilvl w:val="0"/>
          <w:numId w:val="12"/>
        </w:numPr>
        <w:spacing w:after="240"/>
        <w:rPr>
          <w:rFonts w:asciiTheme="majorHAnsi" w:hAnsiTheme="majorHAnsi"/>
          <w:sz w:val="22"/>
          <w:szCs w:val="22"/>
        </w:rPr>
      </w:pPr>
      <w:r w:rsidRPr="009D317C">
        <w:rPr>
          <w:rFonts w:asciiTheme="majorHAnsi" w:hAnsiTheme="majorHAnsi"/>
          <w:sz w:val="22"/>
          <w:szCs w:val="22"/>
        </w:rPr>
        <w:t>Massachusetts’ wo</w:t>
      </w:r>
      <w:r>
        <w:rPr>
          <w:rFonts w:asciiTheme="majorHAnsi" w:hAnsiTheme="majorHAnsi"/>
          <w:sz w:val="22"/>
          <w:szCs w:val="22"/>
        </w:rPr>
        <w:t>rkforce is growing more diverse: Our</w:t>
      </w:r>
      <w:r w:rsidRPr="009D317C">
        <w:rPr>
          <w:rFonts w:asciiTheme="majorHAnsi" w:hAnsiTheme="majorHAnsi"/>
          <w:sz w:val="22"/>
          <w:szCs w:val="22"/>
        </w:rPr>
        <w:t xml:space="preserve"> immigrant population has grown substa</w:t>
      </w:r>
      <w:r>
        <w:rPr>
          <w:rFonts w:asciiTheme="majorHAnsi" w:hAnsiTheme="majorHAnsi"/>
          <w:sz w:val="22"/>
          <w:szCs w:val="22"/>
        </w:rPr>
        <w:t xml:space="preserve">ntially and </w:t>
      </w:r>
      <w:r w:rsidRPr="009D317C">
        <w:rPr>
          <w:rFonts w:asciiTheme="majorHAnsi" w:hAnsiTheme="majorHAnsi"/>
          <w:sz w:val="22"/>
          <w:szCs w:val="22"/>
        </w:rPr>
        <w:t>accounts for virtually all population growth within the state</w:t>
      </w:r>
      <w:r w:rsidR="00FF3BCF">
        <w:rPr>
          <w:rFonts w:asciiTheme="majorHAnsi" w:hAnsiTheme="majorHAnsi"/>
          <w:sz w:val="22"/>
          <w:szCs w:val="22"/>
        </w:rPr>
        <w:t xml:space="preserve"> in the last decade</w:t>
      </w:r>
      <w:r>
        <w:rPr>
          <w:rFonts w:asciiTheme="majorHAnsi" w:hAnsiTheme="majorHAnsi"/>
          <w:sz w:val="22"/>
          <w:szCs w:val="22"/>
        </w:rPr>
        <w:t>.</w:t>
      </w:r>
      <w:r>
        <w:rPr>
          <w:rStyle w:val="EndnoteReference"/>
          <w:rFonts w:asciiTheme="majorHAnsi" w:hAnsiTheme="majorHAnsi"/>
          <w:sz w:val="22"/>
          <w:szCs w:val="22"/>
        </w:rPr>
        <w:endnoteReference w:id="4"/>
      </w:r>
    </w:p>
    <w:p w14:paraId="58ED343A" w14:textId="77777777" w:rsidR="0049734A" w:rsidRPr="00333F22" w:rsidRDefault="0049734A" w:rsidP="00333F22">
      <w:pPr>
        <w:pStyle w:val="ListParagraph"/>
        <w:numPr>
          <w:ilvl w:val="0"/>
          <w:numId w:val="12"/>
        </w:numPr>
        <w:spacing w:after="240"/>
        <w:rPr>
          <w:rFonts w:asciiTheme="majorHAnsi" w:hAnsiTheme="majorHAnsi"/>
          <w:sz w:val="22"/>
          <w:szCs w:val="22"/>
        </w:rPr>
      </w:pPr>
      <w:r w:rsidRPr="00333F22">
        <w:rPr>
          <w:rFonts w:asciiTheme="majorHAnsi" w:hAnsiTheme="majorHAnsi"/>
          <w:sz w:val="22"/>
          <w:szCs w:val="22"/>
        </w:rPr>
        <w:t>Massachusetts continually has a waitlist of nearly 20,000 individuals who are unable to get into state-funded adult basic education and ESOL programs.</w:t>
      </w:r>
      <w:r w:rsidR="00333F22" w:rsidRPr="00333F22">
        <w:rPr>
          <w:rFonts w:asciiTheme="majorHAnsi" w:hAnsiTheme="majorHAnsi"/>
          <w:sz w:val="22"/>
          <w:szCs w:val="22"/>
        </w:rPr>
        <w:t xml:space="preserve">  If Congress passes immigration reform in the next few years, that number </w:t>
      </w:r>
      <w:r w:rsidR="00333F22">
        <w:rPr>
          <w:rFonts w:asciiTheme="majorHAnsi" w:hAnsiTheme="majorHAnsi"/>
          <w:sz w:val="22"/>
          <w:szCs w:val="22"/>
        </w:rPr>
        <w:t>will</w:t>
      </w:r>
      <w:r w:rsidR="00333F22" w:rsidRPr="00333F22">
        <w:rPr>
          <w:rFonts w:asciiTheme="majorHAnsi" w:hAnsiTheme="majorHAnsi"/>
          <w:sz w:val="22"/>
          <w:szCs w:val="22"/>
        </w:rPr>
        <w:t xml:space="preserve"> grow exponentially as more immigrants seek language and employment support services to help them on their path to citizenship.</w:t>
      </w:r>
    </w:p>
    <w:p w14:paraId="1EF97EB9" w14:textId="77777777" w:rsidR="001E3636" w:rsidRDefault="001E3636" w:rsidP="001E3636">
      <w:pPr>
        <w:pBdr>
          <w:bottom w:val="single" w:sz="4" w:space="1" w:color="auto"/>
        </w:pBdr>
        <w:spacing w:after="240"/>
        <w:rPr>
          <w:rFonts w:asciiTheme="majorHAnsi" w:hAnsiTheme="majorHAnsi"/>
          <w:i/>
          <w:sz w:val="22"/>
          <w:szCs w:val="22"/>
        </w:rPr>
      </w:pPr>
      <w:r>
        <w:rPr>
          <w:rFonts w:asciiTheme="majorHAnsi" w:hAnsiTheme="majorHAnsi"/>
          <w:i/>
          <w:sz w:val="22"/>
          <w:szCs w:val="22"/>
        </w:rPr>
        <w:t>What do we have to build on?</w:t>
      </w:r>
    </w:p>
    <w:p w14:paraId="647F3707" w14:textId="77777777" w:rsidR="001E3636" w:rsidRDefault="007A4856" w:rsidP="0049734A">
      <w:pPr>
        <w:pStyle w:val="ListParagraph"/>
        <w:numPr>
          <w:ilvl w:val="0"/>
          <w:numId w:val="13"/>
        </w:numPr>
        <w:spacing w:after="240"/>
        <w:rPr>
          <w:rFonts w:asciiTheme="majorHAnsi" w:hAnsiTheme="majorHAnsi"/>
          <w:sz w:val="22"/>
          <w:szCs w:val="22"/>
        </w:rPr>
      </w:pPr>
      <w:r>
        <w:rPr>
          <w:rFonts w:asciiTheme="majorHAnsi" w:hAnsiTheme="majorHAnsi"/>
          <w:sz w:val="22"/>
          <w:szCs w:val="22"/>
        </w:rPr>
        <w:t>Massachusetts has robust</w:t>
      </w:r>
      <w:r w:rsidR="006F5AC1">
        <w:rPr>
          <w:rFonts w:asciiTheme="majorHAnsi" w:hAnsiTheme="majorHAnsi"/>
          <w:sz w:val="22"/>
          <w:szCs w:val="22"/>
        </w:rPr>
        <w:t>,</w:t>
      </w:r>
      <w:r>
        <w:rPr>
          <w:rFonts w:asciiTheme="majorHAnsi" w:hAnsiTheme="majorHAnsi"/>
          <w:sz w:val="22"/>
          <w:szCs w:val="22"/>
        </w:rPr>
        <w:t xml:space="preserve"> state-funded and community-based programs</w:t>
      </w:r>
      <w:r w:rsidR="006F5AC1">
        <w:rPr>
          <w:rFonts w:asciiTheme="majorHAnsi" w:hAnsiTheme="majorHAnsi"/>
          <w:sz w:val="22"/>
          <w:szCs w:val="22"/>
        </w:rPr>
        <w:t xml:space="preserve"> with relatively stable funding</w:t>
      </w:r>
      <w:r>
        <w:rPr>
          <w:rFonts w:asciiTheme="majorHAnsi" w:hAnsiTheme="majorHAnsi"/>
          <w:sz w:val="22"/>
          <w:szCs w:val="22"/>
        </w:rPr>
        <w:t xml:space="preserve"> in Adult Basic Education and English for Speakers of Other Languages.</w:t>
      </w:r>
    </w:p>
    <w:p w14:paraId="7F6EEDBE" w14:textId="77777777" w:rsidR="007A4856" w:rsidRDefault="007A4856" w:rsidP="0049734A">
      <w:pPr>
        <w:pStyle w:val="ListParagraph"/>
        <w:numPr>
          <w:ilvl w:val="0"/>
          <w:numId w:val="13"/>
        </w:numPr>
        <w:spacing w:after="240"/>
        <w:rPr>
          <w:rFonts w:asciiTheme="majorHAnsi" w:hAnsiTheme="majorHAnsi"/>
          <w:sz w:val="22"/>
          <w:szCs w:val="22"/>
        </w:rPr>
      </w:pPr>
      <w:r>
        <w:rPr>
          <w:rFonts w:asciiTheme="majorHAnsi" w:hAnsiTheme="majorHAnsi"/>
          <w:sz w:val="22"/>
          <w:szCs w:val="22"/>
        </w:rPr>
        <w:t>In recent years, Massachusetts’ Department of Early and Secondary Education has added new areas of funding and programmatic focus</w:t>
      </w:r>
      <w:r w:rsidR="00CB7D4E">
        <w:rPr>
          <w:rFonts w:asciiTheme="majorHAnsi" w:hAnsiTheme="majorHAnsi"/>
          <w:sz w:val="22"/>
          <w:szCs w:val="22"/>
        </w:rPr>
        <w:t xml:space="preserve"> that place a new emphasis on connecting to the labor market </w:t>
      </w:r>
      <w:r>
        <w:rPr>
          <w:rFonts w:asciiTheme="majorHAnsi" w:hAnsiTheme="majorHAnsi"/>
          <w:sz w:val="22"/>
          <w:szCs w:val="22"/>
        </w:rPr>
        <w:t>, including: Adult Career Pathways; Transition to College; and Workplace Education</w:t>
      </w:r>
      <w:ins w:id="45" w:author="efeliciano" w:date="2014-06-10T10:53:00Z">
        <w:r w:rsidR="00F46DD9">
          <w:rPr>
            <w:rFonts w:asciiTheme="majorHAnsi" w:hAnsiTheme="majorHAnsi"/>
            <w:sz w:val="22"/>
            <w:szCs w:val="22"/>
          </w:rPr>
          <w:t>.</w:t>
        </w:r>
      </w:ins>
    </w:p>
    <w:p w14:paraId="5DA388EF" w14:textId="77777777" w:rsidR="006F5AC1" w:rsidRDefault="006F5AC1" w:rsidP="0049734A">
      <w:pPr>
        <w:pStyle w:val="ListParagraph"/>
        <w:numPr>
          <w:ilvl w:val="0"/>
          <w:numId w:val="13"/>
        </w:numPr>
        <w:spacing w:after="240"/>
        <w:rPr>
          <w:rFonts w:asciiTheme="majorHAnsi" w:hAnsiTheme="majorHAnsi"/>
          <w:sz w:val="22"/>
          <w:szCs w:val="22"/>
        </w:rPr>
      </w:pPr>
      <w:r>
        <w:rPr>
          <w:rFonts w:asciiTheme="majorHAnsi" w:hAnsiTheme="majorHAnsi"/>
          <w:sz w:val="22"/>
          <w:szCs w:val="22"/>
        </w:rPr>
        <w:t xml:space="preserve">Strong local </w:t>
      </w:r>
      <w:proofErr w:type="spellStart"/>
      <w:r>
        <w:rPr>
          <w:rFonts w:asciiTheme="majorHAnsi" w:hAnsiTheme="majorHAnsi"/>
          <w:sz w:val="22"/>
          <w:szCs w:val="22"/>
        </w:rPr>
        <w:t>collaboratives</w:t>
      </w:r>
      <w:proofErr w:type="spellEnd"/>
      <w:r>
        <w:rPr>
          <w:rFonts w:asciiTheme="majorHAnsi" w:hAnsiTheme="majorHAnsi"/>
          <w:sz w:val="22"/>
          <w:szCs w:val="22"/>
        </w:rPr>
        <w:t xml:space="preserve">, such as English for New Bostonians, are leveraging public and private philanthropic dollars to increase </w:t>
      </w:r>
      <w:r w:rsidR="00CB7D4E">
        <w:rPr>
          <w:rFonts w:asciiTheme="majorHAnsi" w:hAnsiTheme="majorHAnsi"/>
          <w:sz w:val="22"/>
          <w:szCs w:val="22"/>
        </w:rPr>
        <w:t xml:space="preserve">the </w:t>
      </w:r>
      <w:r>
        <w:rPr>
          <w:rFonts w:asciiTheme="majorHAnsi" w:hAnsiTheme="majorHAnsi"/>
          <w:sz w:val="22"/>
          <w:szCs w:val="22"/>
        </w:rPr>
        <w:t>capacity and quality of ESOL programs.</w:t>
      </w:r>
    </w:p>
    <w:p w14:paraId="65C91CDA" w14:textId="77777777" w:rsidR="006F69EB" w:rsidRDefault="00C335FF" w:rsidP="001E3636">
      <w:pPr>
        <w:pBdr>
          <w:bottom w:val="single" w:sz="4" w:space="1" w:color="auto"/>
        </w:pBdr>
        <w:spacing w:after="240"/>
        <w:rPr>
          <w:rFonts w:asciiTheme="majorHAnsi" w:hAnsiTheme="majorHAnsi"/>
          <w:i/>
          <w:sz w:val="22"/>
          <w:szCs w:val="22"/>
        </w:rPr>
      </w:pPr>
      <w:r>
        <w:rPr>
          <w:rFonts w:asciiTheme="majorHAnsi" w:hAnsiTheme="majorHAnsi"/>
          <w:i/>
          <w:sz w:val="22"/>
          <w:szCs w:val="22"/>
        </w:rPr>
        <w:t>Policy Recommendations</w:t>
      </w:r>
    </w:p>
    <w:p w14:paraId="6F64C3D7" w14:textId="77777777" w:rsidR="00CB7D4E" w:rsidRDefault="00CB7D4E" w:rsidP="00CB7D4E">
      <w:pPr>
        <w:pStyle w:val="ListParagraph"/>
        <w:numPr>
          <w:ilvl w:val="0"/>
          <w:numId w:val="14"/>
        </w:numPr>
        <w:spacing w:after="240"/>
        <w:rPr>
          <w:rFonts w:asciiTheme="majorHAnsi" w:hAnsiTheme="majorHAnsi"/>
          <w:sz w:val="22"/>
          <w:szCs w:val="22"/>
        </w:rPr>
      </w:pPr>
      <w:r>
        <w:rPr>
          <w:rFonts w:asciiTheme="majorHAnsi" w:hAnsiTheme="majorHAnsi"/>
          <w:sz w:val="22"/>
          <w:szCs w:val="22"/>
        </w:rPr>
        <w:t>Increase state funding for Adult Basic Education</w:t>
      </w:r>
      <w:r w:rsidR="00333F22">
        <w:rPr>
          <w:rFonts w:asciiTheme="majorHAnsi" w:hAnsiTheme="majorHAnsi"/>
          <w:sz w:val="22"/>
          <w:szCs w:val="22"/>
        </w:rPr>
        <w:t xml:space="preserve"> and ESOL to $40 million/year and drastically reduce or eliminate the waitlist.</w:t>
      </w:r>
    </w:p>
    <w:p w14:paraId="07B9F77C" w14:textId="77777777" w:rsidR="00C335FF" w:rsidRPr="00CB7D4E" w:rsidRDefault="00C335FF" w:rsidP="00CB7D4E">
      <w:pPr>
        <w:pStyle w:val="ListParagraph"/>
        <w:numPr>
          <w:ilvl w:val="0"/>
          <w:numId w:val="14"/>
        </w:numPr>
        <w:spacing w:after="240"/>
        <w:rPr>
          <w:rFonts w:asciiTheme="majorHAnsi" w:hAnsiTheme="majorHAnsi"/>
          <w:sz w:val="22"/>
          <w:szCs w:val="22"/>
        </w:rPr>
      </w:pPr>
      <w:r w:rsidRPr="00CB7D4E">
        <w:rPr>
          <w:rFonts w:asciiTheme="majorHAnsi" w:hAnsiTheme="majorHAnsi"/>
          <w:sz w:val="22"/>
          <w:szCs w:val="22"/>
        </w:rPr>
        <w:t>Expand the scale and intensity of Adult Basic Educatio</w:t>
      </w:r>
      <w:r w:rsidR="00CB7D4E">
        <w:rPr>
          <w:rFonts w:asciiTheme="majorHAnsi" w:hAnsiTheme="majorHAnsi"/>
          <w:sz w:val="22"/>
          <w:szCs w:val="22"/>
        </w:rPr>
        <w:t xml:space="preserve">n and English language programs, and continue to strengthen </w:t>
      </w:r>
      <w:r w:rsidR="006A59F3">
        <w:rPr>
          <w:rFonts w:asciiTheme="majorHAnsi" w:hAnsiTheme="majorHAnsi"/>
          <w:sz w:val="22"/>
          <w:szCs w:val="22"/>
        </w:rPr>
        <w:t>their</w:t>
      </w:r>
      <w:r w:rsidR="00CB7D4E">
        <w:rPr>
          <w:rFonts w:asciiTheme="majorHAnsi" w:hAnsiTheme="majorHAnsi"/>
          <w:sz w:val="22"/>
          <w:szCs w:val="22"/>
        </w:rPr>
        <w:t xml:space="preserve"> focus on college and career readiness.</w:t>
      </w:r>
    </w:p>
    <w:p w14:paraId="04580493" w14:textId="77777777" w:rsidR="00E81E4E" w:rsidRPr="006655F5" w:rsidDel="00101AE5" w:rsidRDefault="00973F9C" w:rsidP="00333F22">
      <w:pPr>
        <w:pStyle w:val="ListParagraph"/>
        <w:numPr>
          <w:ilvl w:val="0"/>
          <w:numId w:val="14"/>
        </w:numPr>
        <w:spacing w:after="240"/>
        <w:rPr>
          <w:del w:id="46" w:author="efeliciano" w:date="2014-06-10T10:56:00Z"/>
          <w:rFonts w:asciiTheme="majorHAnsi" w:hAnsiTheme="majorHAnsi"/>
          <w:i/>
          <w:sz w:val="22"/>
          <w:szCs w:val="22"/>
        </w:rPr>
      </w:pPr>
      <w:r>
        <w:rPr>
          <w:rFonts w:asciiTheme="majorHAnsi" w:hAnsiTheme="majorHAnsi"/>
          <w:sz w:val="22"/>
          <w:szCs w:val="22"/>
        </w:rPr>
        <w:t>Provide industry-specific professional development to h</w:t>
      </w:r>
      <w:r w:rsidR="00C335FF" w:rsidRPr="00CB7D4E">
        <w:rPr>
          <w:rFonts w:asciiTheme="majorHAnsi" w:hAnsiTheme="majorHAnsi"/>
          <w:sz w:val="22"/>
          <w:szCs w:val="22"/>
        </w:rPr>
        <w:t xml:space="preserve">elp </w:t>
      </w:r>
      <w:r>
        <w:rPr>
          <w:rFonts w:asciiTheme="majorHAnsi" w:hAnsiTheme="majorHAnsi"/>
          <w:sz w:val="22"/>
          <w:szCs w:val="22"/>
        </w:rPr>
        <w:t>ABE/ESOL teachers</w:t>
      </w:r>
      <w:r w:rsidR="00C335FF" w:rsidRPr="00CB7D4E">
        <w:rPr>
          <w:rFonts w:asciiTheme="majorHAnsi" w:hAnsiTheme="majorHAnsi"/>
          <w:sz w:val="22"/>
          <w:szCs w:val="22"/>
        </w:rPr>
        <w:t xml:space="preserve"> understand industry shifts and the</w:t>
      </w:r>
      <w:r w:rsidR="006F69EB" w:rsidRPr="00CB7D4E">
        <w:rPr>
          <w:rFonts w:asciiTheme="majorHAnsi" w:hAnsiTheme="majorHAnsi"/>
          <w:sz w:val="22"/>
          <w:szCs w:val="22"/>
        </w:rPr>
        <w:t xml:space="preserve"> application of learning at the </w:t>
      </w:r>
      <w:proofErr w:type="spellStart"/>
      <w:r w:rsidR="00E81E4E">
        <w:rPr>
          <w:rFonts w:asciiTheme="majorHAnsi" w:hAnsiTheme="majorHAnsi"/>
          <w:sz w:val="22"/>
          <w:szCs w:val="22"/>
        </w:rPr>
        <w:t>workplace.</w:t>
      </w:r>
    </w:p>
    <w:p w14:paraId="3FB43B8B" w14:textId="77777777" w:rsidR="006655F5" w:rsidRPr="00101AE5" w:rsidRDefault="006655F5" w:rsidP="00101AE5">
      <w:pPr>
        <w:pStyle w:val="ListParagraph"/>
        <w:numPr>
          <w:ilvl w:val="0"/>
          <w:numId w:val="14"/>
        </w:numPr>
        <w:spacing w:after="240"/>
        <w:rPr>
          <w:ins w:id="47" w:author="efeliciano" w:date="2014-06-10T10:55:00Z"/>
          <w:rFonts w:asciiTheme="majorHAnsi" w:hAnsiTheme="majorHAnsi"/>
          <w:sz w:val="22"/>
          <w:szCs w:val="22"/>
          <w:rPrChange w:id="48" w:author="efeliciano" w:date="2014-06-10T10:56:00Z">
            <w:rPr>
              <w:ins w:id="49" w:author="efeliciano" w:date="2014-06-10T10:55:00Z"/>
            </w:rPr>
          </w:rPrChange>
        </w:rPr>
        <w:pPrChange w:id="50" w:author="efeliciano" w:date="2014-06-10T10:56:00Z">
          <w:pPr>
            <w:spacing w:after="240"/>
          </w:pPr>
        </w:pPrChange>
      </w:pPr>
      <w:r w:rsidRPr="00101AE5">
        <w:rPr>
          <w:rFonts w:asciiTheme="majorHAnsi" w:hAnsiTheme="majorHAnsi"/>
          <w:sz w:val="22"/>
          <w:szCs w:val="22"/>
          <w:rPrChange w:id="51" w:author="efeliciano" w:date="2014-06-10T10:56:00Z">
            <w:rPr/>
          </w:rPrChange>
        </w:rPr>
        <w:t>Effectively</w:t>
      </w:r>
      <w:proofErr w:type="spellEnd"/>
      <w:r w:rsidRPr="00101AE5">
        <w:rPr>
          <w:rFonts w:asciiTheme="majorHAnsi" w:hAnsiTheme="majorHAnsi"/>
          <w:sz w:val="22"/>
          <w:szCs w:val="22"/>
          <w:rPrChange w:id="52" w:author="efeliciano" w:date="2014-06-10T10:56:00Z">
            <w:rPr/>
          </w:rPrChange>
        </w:rPr>
        <w:t xml:space="preserve"> leverage SNAP-Employment and Training federal matching resources, currently under-utilized in Massachusetts, to increase funding available for basic skills and employment training activities</w:t>
      </w:r>
      <w:ins w:id="53" w:author="efeliciano" w:date="2014-06-10T10:57:00Z">
        <w:r w:rsidR="00101AE5">
          <w:rPr>
            <w:rFonts w:asciiTheme="majorHAnsi" w:hAnsiTheme="majorHAnsi"/>
            <w:sz w:val="22"/>
            <w:szCs w:val="22"/>
          </w:rPr>
          <w:t>.</w:t>
        </w:r>
      </w:ins>
      <w:r w:rsidRPr="00101AE5">
        <w:rPr>
          <w:rFonts w:asciiTheme="majorHAnsi" w:hAnsiTheme="majorHAnsi"/>
          <w:sz w:val="22"/>
          <w:szCs w:val="22"/>
          <w:rPrChange w:id="54" w:author="efeliciano" w:date="2014-06-10T10:56:00Z">
            <w:rPr/>
          </w:rPrChange>
        </w:rPr>
        <w:t xml:space="preserve"> </w:t>
      </w:r>
    </w:p>
    <w:p w14:paraId="005D098F" w14:textId="77777777" w:rsidR="00101AE5" w:rsidRDefault="00101AE5" w:rsidP="00101AE5">
      <w:pPr>
        <w:spacing w:after="240"/>
        <w:rPr>
          <w:ins w:id="55" w:author="efeliciano" w:date="2014-06-10T10:55:00Z"/>
          <w:rFonts w:asciiTheme="majorHAnsi" w:hAnsiTheme="majorHAnsi"/>
          <w:sz w:val="22"/>
          <w:szCs w:val="22"/>
        </w:rPr>
      </w:pPr>
    </w:p>
    <w:p w14:paraId="0C44600F" w14:textId="77777777" w:rsidR="00101AE5" w:rsidRDefault="00101AE5" w:rsidP="00101AE5">
      <w:pPr>
        <w:spacing w:after="240"/>
        <w:rPr>
          <w:ins w:id="56" w:author="efeliciano" w:date="2014-06-10T10:55:00Z"/>
          <w:rFonts w:asciiTheme="majorHAnsi" w:hAnsiTheme="majorHAnsi"/>
          <w:sz w:val="22"/>
          <w:szCs w:val="22"/>
        </w:rPr>
      </w:pPr>
    </w:p>
    <w:p w14:paraId="3625E044" w14:textId="77777777" w:rsidR="00101AE5" w:rsidRDefault="00101AE5" w:rsidP="00101AE5">
      <w:pPr>
        <w:spacing w:after="240"/>
        <w:rPr>
          <w:ins w:id="57" w:author="efeliciano" w:date="2014-06-10T10:56:00Z"/>
          <w:rFonts w:asciiTheme="majorHAnsi" w:hAnsiTheme="majorHAnsi"/>
          <w:i/>
          <w:sz w:val="22"/>
          <w:szCs w:val="22"/>
        </w:rPr>
      </w:pPr>
    </w:p>
    <w:p w14:paraId="66195720" w14:textId="77777777" w:rsidR="00101AE5" w:rsidRPr="00101AE5" w:rsidRDefault="00101AE5" w:rsidP="00101AE5">
      <w:pPr>
        <w:spacing w:after="240"/>
        <w:rPr>
          <w:rFonts w:asciiTheme="majorHAnsi" w:hAnsiTheme="majorHAnsi"/>
          <w:i/>
          <w:sz w:val="22"/>
          <w:szCs w:val="22"/>
        </w:rPr>
      </w:pPr>
    </w:p>
    <w:p w14:paraId="75304DA6" w14:textId="77777777" w:rsidR="00E81E4E" w:rsidRPr="006655F5" w:rsidRDefault="006655F5" w:rsidP="006655F5">
      <w:pPr>
        <w:pStyle w:val="ListParagraph"/>
        <w:numPr>
          <w:ilvl w:val="0"/>
          <w:numId w:val="18"/>
        </w:numPr>
        <w:spacing w:after="240"/>
        <w:rPr>
          <w:rFonts w:asciiTheme="majorHAnsi" w:hAnsiTheme="majorHAnsi"/>
          <w:i/>
          <w:sz w:val="22"/>
          <w:szCs w:val="22"/>
        </w:rPr>
      </w:pPr>
      <w:r w:rsidRPr="00B12281">
        <w:rPr>
          <w:noProof/>
          <w:sz w:val="36"/>
          <w:u w:val="single"/>
        </w:rPr>
        <w:lastRenderedPageBreak/>
        <mc:AlternateContent>
          <mc:Choice Requires="wpg">
            <w:drawing>
              <wp:anchor distT="0" distB="0" distL="114300" distR="114300" simplePos="0" relativeHeight="251663360" behindDoc="1" locked="0" layoutInCell="1" allowOverlap="1" wp14:anchorId="0E6FE557" wp14:editId="75BDF2B9">
                <wp:simplePos x="0" y="0"/>
                <mc:AlternateContent>
                  <mc:Choice Requires="wp14">
                    <wp:positionH relativeFrom="page">
                      <wp14:pctPosHOffset>65500</wp14:pctPosHOffset>
                    </wp:positionH>
                  </mc:Choice>
                  <mc:Fallback>
                    <wp:positionH relativeFrom="page">
                      <wp:posOffset>5090795</wp:posOffset>
                    </wp:positionH>
                  </mc:Fallback>
                </mc:AlternateContent>
                <wp:positionV relativeFrom="page">
                  <wp:posOffset>527685</wp:posOffset>
                </wp:positionV>
                <wp:extent cx="2475865" cy="7239000"/>
                <wp:effectExtent l="0" t="0" r="27305" b="0"/>
                <wp:wrapTight wrapText="bothSides">
                  <wp:wrapPolygon edited="0">
                    <wp:start x="0" y="0"/>
                    <wp:lineTo x="0" y="21145"/>
                    <wp:lineTo x="331" y="21543"/>
                    <wp:lineTo x="21175" y="21543"/>
                    <wp:lineTo x="21672" y="21145"/>
                    <wp:lineTo x="21672" y="0"/>
                    <wp:lineTo x="0" y="0"/>
                  </wp:wrapPolygon>
                </wp:wrapTight>
                <wp:docPr id="6" name="Group 6"/>
                <wp:cNvGraphicFramePr/>
                <a:graphic xmlns:a="http://schemas.openxmlformats.org/drawingml/2006/main">
                  <a:graphicData uri="http://schemas.microsoft.com/office/word/2010/wordprocessingGroup">
                    <wpg:wgp>
                      <wpg:cNvGrpSpPr/>
                      <wpg:grpSpPr>
                        <a:xfrm>
                          <a:off x="0" y="0"/>
                          <a:ext cx="2475865" cy="7239000"/>
                          <a:chOff x="0" y="-1"/>
                          <a:chExt cx="2475865" cy="9427132"/>
                        </a:xfrm>
                      </wpg:grpSpPr>
                      <wps:wsp>
                        <wps:cNvPr id="7" name="AutoShape 14"/>
                        <wps:cNvSpPr>
                          <a:spLocks noChangeArrowheads="1"/>
                        </wps:cNvSpPr>
                        <wps:spPr bwMode="auto">
                          <a:xfrm>
                            <a:off x="0" y="-1"/>
                            <a:ext cx="2475865" cy="920764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712FCBF1" w14:textId="77777777" w:rsidR="006C351D" w:rsidRPr="006C351D" w:rsidRDefault="006C351D" w:rsidP="00E81E4E">
                              <w:pPr>
                                <w:pStyle w:val="Heading1"/>
                                <w:spacing w:after="240"/>
                                <w:rPr>
                                  <w:rFonts w:cstheme="majorHAnsi"/>
                                  <w:b w:val="0"/>
                                  <w:sz w:val="32"/>
                                  <w:szCs w:val="22"/>
                                </w:rPr>
                              </w:pPr>
                              <w:r w:rsidRPr="006C351D">
                                <w:rPr>
                                  <w:rFonts w:cstheme="majorHAnsi"/>
                                  <w:b w:val="0"/>
                                  <w:sz w:val="32"/>
                                  <w:szCs w:val="22"/>
                                </w:rPr>
                                <w:t xml:space="preserve">Connecting the Dots – A College Navigator’s Role </w:t>
                              </w:r>
                            </w:p>
                            <w:p w14:paraId="51AFCAFF" w14:textId="77777777" w:rsidR="006C351D" w:rsidRPr="0026477E" w:rsidRDefault="006C351D" w:rsidP="00FA5DA2">
                              <w:pPr>
                                <w:rPr>
                                  <w:rFonts w:asciiTheme="majorHAnsi" w:eastAsia="Times New Roman" w:hAnsiTheme="majorHAnsi" w:cstheme="majorHAnsi"/>
                                  <w:color w:val="4B75A4"/>
                                  <w:sz w:val="22"/>
                                </w:rPr>
                              </w:pPr>
                              <w:r w:rsidRPr="0026477E">
                                <w:rPr>
                                  <w:rFonts w:asciiTheme="majorHAnsi" w:eastAsia="Times New Roman" w:hAnsiTheme="majorHAnsi" w:cstheme="majorHAnsi"/>
                                  <w:color w:val="4B75A4"/>
                                  <w:sz w:val="22"/>
                                </w:rPr>
                                <w:t>Courtney Galvez was already a success story, having graduated from the Year Up program in Boston and earned a job at Atlas Venture providing desktop support.</w:t>
                              </w:r>
                            </w:p>
                            <w:p w14:paraId="600B686F" w14:textId="77777777" w:rsidR="006C351D" w:rsidRPr="0026477E" w:rsidRDefault="006C351D" w:rsidP="00FA5DA2">
                              <w:pPr>
                                <w:rPr>
                                  <w:rFonts w:asciiTheme="majorHAnsi" w:eastAsia="Times New Roman" w:hAnsiTheme="majorHAnsi" w:cstheme="majorHAnsi"/>
                                  <w:color w:val="4B75A4"/>
                                  <w:sz w:val="22"/>
                                </w:rPr>
                              </w:pPr>
                            </w:p>
                            <w:p w14:paraId="30B25553" w14:textId="77777777" w:rsidR="006C351D" w:rsidRPr="0026477E" w:rsidRDefault="006C351D" w:rsidP="00FA5DA2">
                              <w:pPr>
                                <w:rPr>
                                  <w:rFonts w:asciiTheme="majorHAnsi" w:eastAsia="Times New Roman" w:hAnsiTheme="majorHAnsi" w:cstheme="majorHAnsi"/>
                                  <w:color w:val="4B75A4"/>
                                  <w:sz w:val="22"/>
                                </w:rPr>
                              </w:pPr>
                              <w:r w:rsidRPr="0026477E">
                                <w:rPr>
                                  <w:rFonts w:asciiTheme="majorHAnsi" w:eastAsia="Times New Roman" w:hAnsiTheme="majorHAnsi" w:cstheme="majorHAnsi"/>
                                  <w:color w:val="4B75A4"/>
                                  <w:sz w:val="22"/>
                                </w:rPr>
                                <w:t xml:space="preserve">However, with a young son to support, </w:t>
                              </w:r>
                              <w:r w:rsidR="0026477E" w:rsidRPr="0026477E">
                                <w:rPr>
                                  <w:rFonts w:asciiTheme="majorHAnsi" w:eastAsia="Times New Roman" w:hAnsiTheme="majorHAnsi" w:cstheme="majorHAnsi"/>
                                  <w:color w:val="4B75A4"/>
                                  <w:sz w:val="22"/>
                                </w:rPr>
                                <w:t>Courtney</w:t>
                              </w:r>
                              <w:r w:rsidRPr="0026477E">
                                <w:rPr>
                                  <w:rFonts w:asciiTheme="majorHAnsi" w:eastAsia="Times New Roman" w:hAnsiTheme="majorHAnsi" w:cstheme="majorHAnsi"/>
                                  <w:color w:val="4B75A4"/>
                                  <w:sz w:val="22"/>
                                </w:rPr>
                                <w:t xml:space="preserve"> wanted to complete a post-secondary degree and earn a better job, and he wasn’t sure how to get there.</w:t>
                              </w:r>
                            </w:p>
                            <w:p w14:paraId="44801350" w14:textId="77777777" w:rsidR="006C351D" w:rsidRPr="0026477E" w:rsidRDefault="006C351D" w:rsidP="00FA5DA2">
                              <w:pPr>
                                <w:rPr>
                                  <w:rFonts w:asciiTheme="majorHAnsi" w:eastAsia="Times New Roman" w:hAnsiTheme="majorHAnsi" w:cstheme="majorHAnsi"/>
                                  <w:color w:val="4B75A4"/>
                                  <w:sz w:val="22"/>
                                </w:rPr>
                              </w:pPr>
                            </w:p>
                            <w:p w14:paraId="0071CCD1" w14:textId="77777777" w:rsidR="006C351D" w:rsidRPr="0026477E" w:rsidRDefault="006C351D" w:rsidP="00FA5DA2">
                              <w:pPr>
                                <w:rPr>
                                  <w:rFonts w:asciiTheme="majorHAnsi" w:eastAsia="Times New Roman" w:hAnsiTheme="majorHAnsi" w:cstheme="majorHAnsi"/>
                                  <w:color w:val="4B75A4"/>
                                  <w:sz w:val="22"/>
                                </w:rPr>
                              </w:pPr>
                              <w:r w:rsidRPr="0026477E">
                                <w:rPr>
                                  <w:rFonts w:asciiTheme="majorHAnsi" w:eastAsia="Times New Roman" w:hAnsiTheme="majorHAnsi" w:cstheme="majorHAnsi"/>
                                  <w:color w:val="4B75A4"/>
                                  <w:sz w:val="22"/>
                                </w:rPr>
                                <w:t>Enter Zeida Santos, SkillWorks’ college navigation coach at Bunker Hill Community College.  Zeida worked with Courtney to understand his backgroun</w:t>
                              </w:r>
                              <w:r w:rsidR="006655F5" w:rsidRPr="0026477E">
                                <w:rPr>
                                  <w:rFonts w:asciiTheme="majorHAnsi" w:eastAsia="Times New Roman" w:hAnsiTheme="majorHAnsi" w:cstheme="majorHAnsi"/>
                                  <w:color w:val="4B75A4"/>
                                  <w:sz w:val="22"/>
                                </w:rPr>
                                <w:t xml:space="preserve">d, experience and skills.  She </w:t>
                              </w:r>
                              <w:r w:rsidRPr="0026477E">
                                <w:rPr>
                                  <w:rFonts w:asciiTheme="majorHAnsi" w:eastAsia="Times New Roman" w:hAnsiTheme="majorHAnsi" w:cstheme="majorHAnsi"/>
                                  <w:color w:val="4B75A4"/>
                                  <w:sz w:val="22"/>
                                </w:rPr>
                                <w:t>helped him transfer his 12 credits from Year Up to Bunker Hill, choose a career path, and enroll in classes.  She also convinced him of the value of pursuing the shorter-term, stackable CISCO Systems CCNA Certificate on the way to finishing his AS, and eventually transferring to a four-year college.</w:t>
                              </w:r>
                            </w:p>
                            <w:p w14:paraId="28CB1EDB" w14:textId="77777777" w:rsidR="006C351D" w:rsidRPr="0026477E" w:rsidRDefault="006C351D" w:rsidP="00E81E4E">
                              <w:pPr>
                                <w:rPr>
                                  <w:rFonts w:asciiTheme="majorHAnsi" w:eastAsia="Times New Roman" w:hAnsiTheme="majorHAnsi" w:cstheme="majorHAnsi"/>
                                  <w:color w:val="D2691E"/>
                                  <w:sz w:val="22"/>
                                </w:rPr>
                              </w:pPr>
                            </w:p>
                            <w:p w14:paraId="136B827E" w14:textId="77777777" w:rsidR="0026477E" w:rsidRPr="0026477E" w:rsidRDefault="0026477E" w:rsidP="00E81E4E">
                              <w:pPr>
                                <w:rPr>
                                  <w:rFonts w:asciiTheme="majorHAnsi" w:eastAsia="Times New Roman" w:hAnsiTheme="majorHAnsi" w:cstheme="majorHAnsi"/>
                                  <w:color w:val="4F81BD" w:themeColor="accent1"/>
                                </w:rPr>
                              </w:pPr>
                              <w:r w:rsidRPr="0026477E">
                                <w:rPr>
                                  <w:rFonts w:asciiTheme="majorHAnsi" w:eastAsia="Times New Roman" w:hAnsiTheme="majorHAnsi" w:cstheme="majorHAnsi"/>
                                  <w:color w:val="4F81BD" w:themeColor="accent1"/>
                                  <w:sz w:val="22"/>
                                </w:rPr>
                                <w:t xml:space="preserve">Courtney earned his CCNA Certificate in December 2013 and is on his way to achieving his </w:t>
                              </w:r>
                              <w:r w:rsidRPr="0026477E">
                                <w:rPr>
                                  <w:rFonts w:asciiTheme="majorHAnsi" w:eastAsia="Times New Roman" w:hAnsiTheme="majorHAnsi" w:cstheme="majorHAnsi"/>
                                  <w:color w:val="4F81BD" w:themeColor="accent1"/>
                                </w:rPr>
                                <w:t>goals.</w:t>
                              </w:r>
                            </w:p>
                          </w:txbxContent>
                        </wps:txbx>
                        <wps:bodyPr rot="0" vert="horz" wrap="square" lIns="182880" tIns="457200" rIns="182880" bIns="73152" anchor="t" anchorCtr="0" upright="1">
                          <a:noAutofit/>
                        </wps:bodyPr>
                      </wps:wsp>
                      <wps:wsp>
                        <wps:cNvPr id="8" name="Rectangle 8"/>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B8EFDE" w14:textId="77777777" w:rsidR="006C351D" w:rsidRDefault="006C351D" w:rsidP="00E81E4E">
                              <w:pPr>
                                <w:spacing w:before="240"/>
                                <w:rPr>
                                  <w:color w:val="FFFFFF" w:themeColor="background1"/>
                                  <w:lang w:bidi="hi-IN"/>
                                </w:rPr>
                              </w:pPr>
                              <w:r>
                                <w:rPr>
                                  <w:color w:val="FFFFFF" w:themeColor="background1"/>
                                  <w:lang w:bidi="hi-IN"/>
                                </w:rPr>
                                <w:t xml:space="preserve">WA Workforce Competitiveness Trust Fund Success </w:t>
                              </w:r>
                              <w:proofErr w:type="spellStart"/>
                              <w:r>
                                <w:rPr>
                                  <w:color w:val="FFFFFF" w:themeColor="background1"/>
                                  <w:lang w:bidi="hi-IN"/>
                                </w:rPr>
                                <w:t>StoryWA</w:t>
                              </w:r>
                              <w:proofErr w:type="spellEnd"/>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9" name="Rectangle 9"/>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A0B9B4" w14:textId="77777777" w:rsidR="006C351D" w:rsidRDefault="006C351D" w:rsidP="00E81E4E">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id="Group 6" o:spid="_x0000_s1034" style="position:absolute;left:0;text-align:left;margin-left:0;margin-top:41.55pt;width:194.95pt;height:570pt;z-index:-251653120;mso-width-percent:320;mso-left-percent:655;mso-position-horizontal-relative:page;mso-position-vertical-relative:page;mso-width-percent:320;mso-left-percent:655" coordorigin="" coordsize="24758,9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">
                <v:rect id="AutoShape 14" o:spid="_x0000_s1035" style="position:absolute;width:24758;height:9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wyaMEA&#10;AADaAAAADwAAAGRycy9kb3ducmV2LnhtbESPT4vCMBTE74LfITzBi2jqHqpWo6iLIHtTd/f8tnn9&#10;g81LaVKt334jCB6HmfkNs9p0phI3alxpWcF0EoEgTq0uOVfwfTmM5yCcR9ZYWSYFD3KwWfd7K0y0&#10;vfOJbmefiwBhl6CCwvs6kdKlBRl0E1sTBy+zjUEfZJNL3eA9wE0lP6IolgZLDgsF1rQvKL2eW6NA&#10;f379LOJ2x5mLr7r93coR/mVKDQfddgnCU+ff4Vf7qBXM4Hkl3A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cMmjBAAAA2gAAAA8AAAAAAAAAAAAAAAAAmAIAAGRycy9kb3du&#10;cmV2LnhtbFBLBQYAAAAABAAEAPUAAACGAwAAAAA=&#10;" fillcolor="white [3212]" strokecolor="#938953 [1614]" strokeweight="1.25pt">
                  <v:textbox inset="14.4pt,36pt,14.4pt,5.76pt">
                    <w:txbxContent>
                      <w:p w:rsidR="006C351D" w:rsidRPr="006C351D" w:rsidRDefault="006C351D" w:rsidP="00E81E4E">
                        <w:pPr>
                          <w:pStyle w:val="Heading1"/>
                          <w:spacing w:after="240"/>
                          <w:rPr>
                            <w:rFonts w:cstheme="majorHAnsi"/>
                            <w:b w:val="0"/>
                            <w:sz w:val="32"/>
                            <w:szCs w:val="22"/>
                          </w:rPr>
                        </w:pPr>
                        <w:r w:rsidRPr="006C351D">
                          <w:rPr>
                            <w:rFonts w:cstheme="majorHAnsi"/>
                            <w:b w:val="0"/>
                            <w:sz w:val="32"/>
                            <w:szCs w:val="22"/>
                          </w:rPr>
                          <w:t xml:space="preserve">Connecting the Dots – A College Navigator’s Role </w:t>
                        </w:r>
                      </w:p>
                      <w:p w:rsidR="006C351D" w:rsidRPr="0026477E" w:rsidRDefault="006C351D" w:rsidP="00FA5DA2">
                        <w:pPr>
                          <w:rPr>
                            <w:rFonts w:asciiTheme="majorHAnsi" w:eastAsia="Times New Roman" w:hAnsiTheme="majorHAnsi" w:cstheme="majorHAnsi"/>
                            <w:color w:val="4B75A4"/>
                            <w:sz w:val="22"/>
                          </w:rPr>
                        </w:pPr>
                        <w:r w:rsidRPr="0026477E">
                          <w:rPr>
                            <w:rFonts w:asciiTheme="majorHAnsi" w:eastAsia="Times New Roman" w:hAnsiTheme="majorHAnsi" w:cstheme="majorHAnsi"/>
                            <w:color w:val="4B75A4"/>
                            <w:sz w:val="22"/>
                          </w:rPr>
                          <w:t>Courtney Galvez was already a success story, having graduated from the Year Up program in Boston and earned a job at Atlas Venture providing desktop support.</w:t>
                        </w:r>
                      </w:p>
                      <w:p w:rsidR="006C351D" w:rsidRPr="0026477E" w:rsidRDefault="006C351D" w:rsidP="00FA5DA2">
                        <w:pPr>
                          <w:rPr>
                            <w:rFonts w:asciiTheme="majorHAnsi" w:eastAsia="Times New Roman" w:hAnsiTheme="majorHAnsi" w:cstheme="majorHAnsi"/>
                            <w:color w:val="4B75A4"/>
                            <w:sz w:val="22"/>
                          </w:rPr>
                        </w:pPr>
                      </w:p>
                      <w:p w:rsidR="006C351D" w:rsidRPr="0026477E" w:rsidRDefault="006C351D" w:rsidP="00FA5DA2">
                        <w:pPr>
                          <w:rPr>
                            <w:rFonts w:asciiTheme="majorHAnsi" w:eastAsia="Times New Roman" w:hAnsiTheme="majorHAnsi" w:cstheme="majorHAnsi"/>
                            <w:color w:val="4B75A4"/>
                            <w:sz w:val="22"/>
                          </w:rPr>
                        </w:pPr>
                        <w:r w:rsidRPr="0026477E">
                          <w:rPr>
                            <w:rFonts w:asciiTheme="majorHAnsi" w:eastAsia="Times New Roman" w:hAnsiTheme="majorHAnsi" w:cstheme="majorHAnsi"/>
                            <w:color w:val="4B75A4"/>
                            <w:sz w:val="22"/>
                          </w:rPr>
                          <w:t xml:space="preserve">However, with a young son to support, </w:t>
                        </w:r>
                        <w:r w:rsidR="0026477E" w:rsidRPr="0026477E">
                          <w:rPr>
                            <w:rFonts w:asciiTheme="majorHAnsi" w:eastAsia="Times New Roman" w:hAnsiTheme="majorHAnsi" w:cstheme="majorHAnsi"/>
                            <w:color w:val="4B75A4"/>
                            <w:sz w:val="22"/>
                          </w:rPr>
                          <w:t>Courtney</w:t>
                        </w:r>
                        <w:r w:rsidRPr="0026477E">
                          <w:rPr>
                            <w:rFonts w:asciiTheme="majorHAnsi" w:eastAsia="Times New Roman" w:hAnsiTheme="majorHAnsi" w:cstheme="majorHAnsi"/>
                            <w:color w:val="4B75A4"/>
                            <w:sz w:val="22"/>
                          </w:rPr>
                          <w:t xml:space="preserve"> wanted to complete a post-secondary degree and earn a better job, and he wasn’t sure how to get there.</w:t>
                        </w:r>
                      </w:p>
                      <w:p w:rsidR="006C351D" w:rsidRPr="0026477E" w:rsidRDefault="006C351D" w:rsidP="00FA5DA2">
                        <w:pPr>
                          <w:rPr>
                            <w:rFonts w:asciiTheme="majorHAnsi" w:eastAsia="Times New Roman" w:hAnsiTheme="majorHAnsi" w:cstheme="majorHAnsi"/>
                            <w:color w:val="4B75A4"/>
                            <w:sz w:val="22"/>
                          </w:rPr>
                        </w:pPr>
                      </w:p>
                      <w:p w:rsidR="006C351D" w:rsidRPr="0026477E" w:rsidRDefault="006C351D" w:rsidP="00FA5DA2">
                        <w:pPr>
                          <w:rPr>
                            <w:rFonts w:asciiTheme="majorHAnsi" w:eastAsia="Times New Roman" w:hAnsiTheme="majorHAnsi" w:cstheme="majorHAnsi"/>
                            <w:color w:val="4B75A4"/>
                            <w:sz w:val="22"/>
                          </w:rPr>
                        </w:pPr>
                        <w:r w:rsidRPr="0026477E">
                          <w:rPr>
                            <w:rFonts w:asciiTheme="majorHAnsi" w:eastAsia="Times New Roman" w:hAnsiTheme="majorHAnsi" w:cstheme="majorHAnsi"/>
                            <w:color w:val="4B75A4"/>
                            <w:sz w:val="22"/>
                          </w:rPr>
                          <w:t>Enter Zeida Santos, SkillWorks’ college navigation coach at Bunker Hill Community College.  Zeida worked with Courtney to understand his backgroun</w:t>
                        </w:r>
                        <w:r w:rsidR="006655F5" w:rsidRPr="0026477E">
                          <w:rPr>
                            <w:rFonts w:asciiTheme="majorHAnsi" w:eastAsia="Times New Roman" w:hAnsiTheme="majorHAnsi" w:cstheme="majorHAnsi"/>
                            <w:color w:val="4B75A4"/>
                            <w:sz w:val="22"/>
                          </w:rPr>
                          <w:t xml:space="preserve">d, experience and skills.  She </w:t>
                        </w:r>
                        <w:r w:rsidRPr="0026477E">
                          <w:rPr>
                            <w:rFonts w:asciiTheme="majorHAnsi" w:eastAsia="Times New Roman" w:hAnsiTheme="majorHAnsi" w:cstheme="majorHAnsi"/>
                            <w:color w:val="4B75A4"/>
                            <w:sz w:val="22"/>
                          </w:rPr>
                          <w:t>helped him transfer his 12 credits from Year Up to Bunker Hill, choose a career path, and enroll in classes.  She also convinced him of the value of pursuing the shorter-term, stackable CISCO Systems CCNA Certificate on the way to finishing his AS, and eventually transferring to a four-year college.</w:t>
                        </w:r>
                      </w:p>
                      <w:p w:rsidR="006C351D" w:rsidRPr="0026477E" w:rsidRDefault="006C351D" w:rsidP="00E81E4E">
                        <w:pPr>
                          <w:rPr>
                            <w:rFonts w:asciiTheme="majorHAnsi" w:eastAsia="Times New Roman" w:hAnsiTheme="majorHAnsi" w:cstheme="majorHAnsi"/>
                            <w:color w:val="D2691E"/>
                            <w:sz w:val="22"/>
                          </w:rPr>
                        </w:pPr>
                      </w:p>
                      <w:p w:rsidR="0026477E" w:rsidRPr="0026477E" w:rsidRDefault="0026477E" w:rsidP="00E81E4E">
                        <w:pPr>
                          <w:rPr>
                            <w:rFonts w:asciiTheme="majorHAnsi" w:eastAsia="Times New Roman" w:hAnsiTheme="majorHAnsi" w:cstheme="majorHAnsi"/>
                            <w:color w:val="4F81BD" w:themeColor="accent1"/>
                          </w:rPr>
                        </w:pPr>
                        <w:r w:rsidRPr="0026477E">
                          <w:rPr>
                            <w:rFonts w:asciiTheme="majorHAnsi" w:eastAsia="Times New Roman" w:hAnsiTheme="majorHAnsi" w:cstheme="majorHAnsi"/>
                            <w:color w:val="4F81BD" w:themeColor="accent1"/>
                            <w:sz w:val="22"/>
                          </w:rPr>
                          <w:t xml:space="preserve">Courtney earned his CCNA Certificate in December 2013 and is on his way to achieving his </w:t>
                        </w:r>
                        <w:r w:rsidRPr="0026477E">
                          <w:rPr>
                            <w:rFonts w:asciiTheme="majorHAnsi" w:eastAsia="Times New Roman" w:hAnsiTheme="majorHAnsi" w:cstheme="majorHAnsi"/>
                            <w:color w:val="4F81BD" w:themeColor="accent1"/>
                          </w:rPr>
                          <w:t>goals.</w:t>
                        </w:r>
                      </w:p>
                    </w:txbxContent>
                  </v:textbox>
                </v:rect>
                <v:rect id="Rectangle 8" o:spid="_x0000_s1036"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DDhcAA&#10;AADaAAAADwAAAGRycy9kb3ducmV2LnhtbERPz2vCMBS+C/sfwhvsIjbdGFJqo7jBmLsMbPX+bJ5N&#10;sXnpmqzW/345DDx+fL+LzWQ7MdLgW8cKnpMUBHHtdMuNgkP1schA+ICssXNMCm7kYbN+mBWYa3fl&#10;PY1laEQMYZ+jAhNCn0vpa0MWfeJ64sid3WAxRDg0Ug94jeG2ky9pupQWW44NBnt6N1Rfyl+rYP/2&#10;2fwcscq+x119M/jlXucnp9TT47RdgQg0hbv4373TCuLWeCXe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DDhcAAAADaAAAADwAAAAAAAAAAAAAAAACYAgAAZHJzL2Rvd25y&#10;ZXYueG1sUEsFBgAAAAAEAAQA9QAAAIUDAAAAAA==&#10;" fillcolor="#1f497d [3215]" stroked="f" strokeweight="2pt">
                  <v:textbox inset="14.4pt,14.4pt,14.4pt,28.8pt">
                    <w:txbxContent>
                      <w:p w:rsidR="006C351D" w:rsidRDefault="006C351D" w:rsidP="00E81E4E">
                        <w:pPr>
                          <w:spacing w:before="240"/>
                          <w:rPr>
                            <w:color w:val="FFFFFF" w:themeColor="background1"/>
                            <w:lang w:bidi="hi-IN"/>
                          </w:rPr>
                        </w:pPr>
                        <w:r>
                          <w:rPr>
                            <w:color w:val="FFFFFF" w:themeColor="background1"/>
                            <w:lang w:bidi="hi-IN"/>
                          </w:rPr>
                          <w:t xml:space="preserve">WA Workforce Competitiveness Trust Fund Success </w:t>
                        </w:r>
                        <w:proofErr w:type="spellStart"/>
                        <w:r>
                          <w:rPr>
                            <w:color w:val="FFFFFF" w:themeColor="background1"/>
                            <w:lang w:bidi="hi-IN"/>
                          </w:rPr>
                          <w:t>StoryWA</w:t>
                        </w:r>
                        <w:proofErr w:type="spellEnd"/>
                      </w:p>
                    </w:txbxContent>
                  </v:textbox>
                </v:rect>
                <v:rect id="Rectangle 9" o:spid="_x0000_s1037"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eMVMMA&#10;AADaAAAADwAAAGRycy9kb3ducmV2LnhtbESPQYvCMBSE78L+h/AWvIim7kFrbRQRhD24B7Xg9dk8&#10;29LmpTTR1n+/ERb2OMzMN0y6HUwjntS5yrKC+SwCQZxbXXGhILscpjEI55E1NpZJwYscbDcfoxQT&#10;bXs+0fPsCxEg7BJUUHrfJlK6vCSDbmZb4uDdbWfQB9kVUnfYB7hp5FcULaTBisNCiS3tS8rr88Mo&#10;OLn+Z/IaltnD3Y7Lqy+yuLnWSo0/h90ahKfB/4f/2t9awQreV8IN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eMVMMAAADaAAAADwAAAAAAAAAAAAAAAACYAgAAZHJzL2Rv&#10;d25yZXYueG1sUEsFBgAAAAAEAAQA9QAAAIgDAAAAAA==&#10;" fillcolor="#4f81bd [3204]" stroked="f" strokeweight="2pt">
                  <v:textbox inset="14.4pt,14.4pt,14.4pt,28.8pt">
                    <w:txbxContent>
                      <w:p w:rsidR="006C351D" w:rsidRDefault="006C351D" w:rsidP="00E81E4E">
                        <w:pPr>
                          <w:spacing w:before="240"/>
                          <w:rPr>
                            <w:color w:val="FFFFFF" w:themeColor="background1"/>
                            <w:lang w:bidi="hi-IN"/>
                          </w:rPr>
                        </w:pPr>
                      </w:p>
                    </w:txbxContent>
                  </v:textbox>
                </v:rect>
                <w10:wrap type="tight" anchorx="page" anchory="page"/>
              </v:group>
            </w:pict>
          </mc:Fallback>
        </mc:AlternateContent>
      </w:r>
      <w:r>
        <w:rPr>
          <w:rFonts w:asciiTheme="majorHAnsi" w:hAnsiTheme="majorHAnsi"/>
          <w:b/>
          <w:sz w:val="28"/>
          <w:szCs w:val="22"/>
        </w:rPr>
        <w:t>C</w:t>
      </w:r>
      <w:r w:rsidR="00E81E4E" w:rsidRPr="006655F5">
        <w:rPr>
          <w:rFonts w:asciiTheme="majorHAnsi" w:hAnsiTheme="majorHAnsi"/>
          <w:b/>
          <w:sz w:val="28"/>
          <w:szCs w:val="22"/>
        </w:rPr>
        <w:t xml:space="preserve">onnect our education and workforce programs into a talent </w:t>
      </w:r>
      <w:proofErr w:type="gramStart"/>
      <w:r w:rsidR="00E81E4E" w:rsidRPr="006655F5">
        <w:rPr>
          <w:rFonts w:asciiTheme="majorHAnsi" w:hAnsiTheme="majorHAnsi"/>
          <w:b/>
          <w:sz w:val="28"/>
          <w:szCs w:val="22"/>
        </w:rPr>
        <w:t>pipeline</w:t>
      </w:r>
      <w:proofErr w:type="gramEnd"/>
      <w:r w:rsidR="00E81E4E" w:rsidRPr="006655F5">
        <w:rPr>
          <w:rFonts w:asciiTheme="majorHAnsi" w:hAnsiTheme="majorHAnsi"/>
          <w:b/>
          <w:sz w:val="28"/>
          <w:szCs w:val="22"/>
        </w:rPr>
        <w:t xml:space="preserve"> that helps individuals gain the skills and credentials needed in our economy.</w:t>
      </w:r>
    </w:p>
    <w:p w14:paraId="591FD024" w14:textId="77777777" w:rsidR="00C335FF" w:rsidRPr="00E81E4E" w:rsidRDefault="000426AA" w:rsidP="00E81E4E">
      <w:pPr>
        <w:pBdr>
          <w:bottom w:val="single" w:sz="4" w:space="1" w:color="auto"/>
        </w:pBdr>
        <w:spacing w:after="240"/>
        <w:rPr>
          <w:rFonts w:asciiTheme="majorHAnsi" w:hAnsiTheme="majorHAnsi"/>
          <w:i/>
          <w:sz w:val="22"/>
          <w:szCs w:val="22"/>
        </w:rPr>
      </w:pPr>
      <w:r>
        <w:rPr>
          <w:rFonts w:asciiTheme="majorHAnsi" w:hAnsiTheme="majorHAnsi"/>
          <w:i/>
          <w:sz w:val="22"/>
          <w:szCs w:val="22"/>
        </w:rPr>
        <w:t>What do we know?</w:t>
      </w:r>
    </w:p>
    <w:p w14:paraId="3480D211" w14:textId="77777777" w:rsidR="006C351D" w:rsidRDefault="00C335FF" w:rsidP="00C335FF">
      <w:pPr>
        <w:rPr>
          <w:rFonts w:asciiTheme="majorHAnsi" w:hAnsiTheme="majorHAnsi"/>
          <w:sz w:val="22"/>
          <w:szCs w:val="22"/>
        </w:rPr>
      </w:pPr>
      <w:del w:id="58" w:author="efeliciano" w:date="2014-06-10T10:57:00Z">
        <w:r w:rsidRPr="00BA0ED5" w:rsidDel="00101AE5">
          <w:rPr>
            <w:rFonts w:asciiTheme="majorHAnsi" w:hAnsiTheme="majorHAnsi"/>
            <w:sz w:val="22"/>
            <w:szCs w:val="22"/>
          </w:rPr>
          <w:delText xml:space="preserve">Our economy is structured such that </w:delText>
        </w:r>
      </w:del>
      <w:ins w:id="59" w:author="efeliciano" w:date="2014-06-10T10:57:00Z">
        <w:r w:rsidR="00101AE5">
          <w:rPr>
            <w:rFonts w:asciiTheme="majorHAnsi" w:hAnsiTheme="majorHAnsi"/>
            <w:sz w:val="22"/>
            <w:szCs w:val="22"/>
          </w:rPr>
          <w:t>I</w:t>
        </w:r>
      </w:ins>
      <w:del w:id="60" w:author="efeliciano" w:date="2014-06-10T10:57:00Z">
        <w:r w:rsidRPr="00BA0ED5" w:rsidDel="00101AE5">
          <w:rPr>
            <w:rFonts w:asciiTheme="majorHAnsi" w:hAnsiTheme="majorHAnsi"/>
            <w:sz w:val="22"/>
            <w:szCs w:val="22"/>
          </w:rPr>
          <w:delText>i</w:delText>
        </w:r>
      </w:del>
      <w:r w:rsidRPr="00BA0ED5">
        <w:rPr>
          <w:rFonts w:asciiTheme="majorHAnsi" w:hAnsiTheme="majorHAnsi"/>
          <w:sz w:val="22"/>
          <w:szCs w:val="22"/>
        </w:rPr>
        <w:t xml:space="preserve">ndividuals who have a post-secondary credential of at least one year </w:t>
      </w:r>
      <w:proofErr w:type="gramStart"/>
      <w:r w:rsidRPr="00BA0ED5">
        <w:rPr>
          <w:rFonts w:asciiTheme="majorHAnsi" w:hAnsiTheme="majorHAnsi"/>
          <w:sz w:val="22"/>
          <w:szCs w:val="22"/>
        </w:rPr>
        <w:t>are</w:t>
      </w:r>
      <w:proofErr w:type="gramEnd"/>
      <w:r w:rsidRPr="00BA0ED5">
        <w:rPr>
          <w:rFonts w:asciiTheme="majorHAnsi" w:hAnsiTheme="majorHAnsi"/>
          <w:sz w:val="22"/>
          <w:szCs w:val="22"/>
        </w:rPr>
        <w:t xml:space="preserve"> much more likely to reach economic </w:t>
      </w:r>
      <w:r w:rsidR="006C351D">
        <w:rPr>
          <w:rFonts w:asciiTheme="majorHAnsi" w:hAnsiTheme="majorHAnsi"/>
          <w:sz w:val="22"/>
          <w:szCs w:val="22"/>
        </w:rPr>
        <w:t>self-sufficiency</w:t>
      </w:r>
      <w:ins w:id="61" w:author="efeliciano" w:date="2014-06-10T10:58:00Z">
        <w:r w:rsidR="00101AE5">
          <w:rPr>
            <w:rFonts w:asciiTheme="majorHAnsi" w:hAnsiTheme="majorHAnsi"/>
            <w:sz w:val="22"/>
            <w:szCs w:val="22"/>
          </w:rPr>
          <w:t xml:space="preserve"> in our state.</w:t>
        </w:r>
      </w:ins>
      <w:del w:id="62" w:author="efeliciano" w:date="2014-06-10T10:57:00Z">
        <w:r w:rsidR="006C351D" w:rsidDel="00101AE5">
          <w:rPr>
            <w:rFonts w:asciiTheme="majorHAnsi" w:hAnsiTheme="majorHAnsi"/>
            <w:sz w:val="22"/>
            <w:szCs w:val="22"/>
          </w:rPr>
          <w:delText>.</w:delText>
        </w:r>
      </w:del>
      <w:r w:rsidR="006C351D">
        <w:rPr>
          <w:rFonts w:asciiTheme="majorHAnsi" w:hAnsiTheme="majorHAnsi"/>
          <w:sz w:val="22"/>
          <w:szCs w:val="22"/>
        </w:rPr>
        <w:t xml:space="preserve"> </w:t>
      </w:r>
      <w:r w:rsidR="00B12281">
        <w:rPr>
          <w:rFonts w:asciiTheme="majorHAnsi" w:hAnsiTheme="majorHAnsi"/>
          <w:sz w:val="22"/>
          <w:szCs w:val="22"/>
        </w:rPr>
        <w:t>Yet it’s</w:t>
      </w:r>
      <w:r w:rsidRPr="00BA0ED5">
        <w:rPr>
          <w:rFonts w:asciiTheme="majorHAnsi" w:hAnsiTheme="majorHAnsi"/>
          <w:sz w:val="22"/>
          <w:szCs w:val="22"/>
        </w:rPr>
        <w:t xml:space="preserve"> nearly impossible for low-skilled individuals, especially adults, to get there on their own. Credential completion rates at community coll</w:t>
      </w:r>
      <w:r w:rsidR="006C351D">
        <w:rPr>
          <w:rFonts w:asciiTheme="majorHAnsi" w:hAnsiTheme="majorHAnsi"/>
          <w:sz w:val="22"/>
          <w:szCs w:val="22"/>
        </w:rPr>
        <w:t xml:space="preserve">eges </w:t>
      </w:r>
      <w:r w:rsidR="006C351D" w:rsidRPr="00BA0ED5">
        <w:rPr>
          <w:rFonts w:asciiTheme="majorHAnsi" w:hAnsiTheme="majorHAnsi"/>
          <w:sz w:val="22"/>
          <w:szCs w:val="22"/>
        </w:rPr>
        <w:t xml:space="preserve">are abysmal </w:t>
      </w:r>
      <w:r w:rsidRPr="00BA0ED5">
        <w:rPr>
          <w:rFonts w:asciiTheme="majorHAnsi" w:hAnsiTheme="majorHAnsi"/>
          <w:sz w:val="22"/>
          <w:szCs w:val="22"/>
        </w:rPr>
        <w:t xml:space="preserve">for individuals who start in </w:t>
      </w:r>
      <w:r w:rsidR="006C351D">
        <w:rPr>
          <w:rFonts w:asciiTheme="majorHAnsi" w:hAnsiTheme="majorHAnsi"/>
          <w:sz w:val="22"/>
          <w:szCs w:val="22"/>
        </w:rPr>
        <w:t>ESOL or developmental education</w:t>
      </w:r>
      <w:r w:rsidRPr="00BA0ED5">
        <w:rPr>
          <w:rFonts w:asciiTheme="majorHAnsi" w:hAnsiTheme="majorHAnsi"/>
          <w:sz w:val="22"/>
          <w:szCs w:val="22"/>
        </w:rPr>
        <w:t xml:space="preserve">, with only 3-5% of those who start ever earning a credential.  </w:t>
      </w:r>
    </w:p>
    <w:p w14:paraId="4D07999C" w14:textId="77777777" w:rsidR="006C351D" w:rsidRDefault="006C351D" w:rsidP="00C335FF">
      <w:pPr>
        <w:rPr>
          <w:rFonts w:asciiTheme="majorHAnsi" w:hAnsiTheme="majorHAnsi"/>
          <w:sz w:val="22"/>
          <w:szCs w:val="22"/>
        </w:rPr>
      </w:pPr>
    </w:p>
    <w:p w14:paraId="379CE1CB" w14:textId="77777777" w:rsidR="00C335FF" w:rsidRPr="00BA0ED5" w:rsidRDefault="00C335FF" w:rsidP="00C335FF">
      <w:pPr>
        <w:rPr>
          <w:rFonts w:asciiTheme="majorHAnsi" w:hAnsiTheme="majorHAnsi"/>
          <w:sz w:val="22"/>
          <w:szCs w:val="22"/>
        </w:rPr>
      </w:pPr>
      <w:r w:rsidRPr="00BA0ED5">
        <w:rPr>
          <w:rFonts w:asciiTheme="majorHAnsi" w:hAnsiTheme="majorHAnsi"/>
          <w:sz w:val="22"/>
          <w:szCs w:val="22"/>
        </w:rPr>
        <w:t>We lose people at the point of transition.  The more points of transition—</w:t>
      </w:r>
      <w:r w:rsidR="00B12281">
        <w:rPr>
          <w:rFonts w:asciiTheme="majorHAnsi" w:hAnsiTheme="majorHAnsi"/>
          <w:sz w:val="22"/>
          <w:szCs w:val="22"/>
        </w:rPr>
        <w:t>whether between programs, semesters or systems</w:t>
      </w:r>
      <w:r w:rsidRPr="00BA0ED5">
        <w:rPr>
          <w:rFonts w:asciiTheme="majorHAnsi" w:hAnsiTheme="majorHAnsi"/>
          <w:sz w:val="22"/>
          <w:szCs w:val="22"/>
        </w:rPr>
        <w:t xml:space="preserve">—the greater the chance people will slip through the cracks.  </w:t>
      </w:r>
      <w:r w:rsidR="00B12281">
        <w:rPr>
          <w:rFonts w:asciiTheme="majorHAnsi" w:hAnsiTheme="majorHAnsi"/>
          <w:sz w:val="22"/>
          <w:szCs w:val="22"/>
        </w:rPr>
        <w:t xml:space="preserve">We need to pay more </w:t>
      </w:r>
      <w:r w:rsidRPr="00BA0ED5">
        <w:rPr>
          <w:rFonts w:asciiTheme="majorHAnsi" w:hAnsiTheme="majorHAnsi"/>
          <w:sz w:val="22"/>
          <w:szCs w:val="22"/>
        </w:rPr>
        <w:t xml:space="preserve">attention to </w:t>
      </w:r>
      <w:r w:rsidR="00B12281">
        <w:rPr>
          <w:rFonts w:asciiTheme="majorHAnsi" w:hAnsiTheme="majorHAnsi"/>
          <w:sz w:val="22"/>
          <w:szCs w:val="22"/>
        </w:rPr>
        <w:t>critical transition points and</w:t>
      </w:r>
      <w:r w:rsidRPr="00BA0ED5">
        <w:rPr>
          <w:rFonts w:asciiTheme="majorHAnsi" w:hAnsiTheme="majorHAnsi"/>
          <w:sz w:val="22"/>
          <w:szCs w:val="22"/>
        </w:rPr>
        <w:t xml:space="preserve"> how we con</w:t>
      </w:r>
      <w:r w:rsidR="001A2B9B">
        <w:rPr>
          <w:rFonts w:asciiTheme="majorHAnsi" w:hAnsiTheme="majorHAnsi"/>
          <w:sz w:val="22"/>
          <w:szCs w:val="22"/>
        </w:rPr>
        <w:t>nect the dots between programs.</w:t>
      </w:r>
    </w:p>
    <w:p w14:paraId="188F06B5" w14:textId="77777777" w:rsidR="00C335FF" w:rsidRPr="00BA0ED5" w:rsidRDefault="00C335FF" w:rsidP="00C335FF">
      <w:pPr>
        <w:rPr>
          <w:rFonts w:asciiTheme="majorHAnsi" w:hAnsiTheme="majorHAnsi"/>
          <w:sz w:val="22"/>
          <w:szCs w:val="22"/>
        </w:rPr>
      </w:pPr>
    </w:p>
    <w:p w14:paraId="42011F0D" w14:textId="77777777" w:rsidR="00C335FF" w:rsidRPr="006C351D" w:rsidRDefault="00C335FF" w:rsidP="00C335FF">
      <w:pPr>
        <w:pBdr>
          <w:bottom w:val="single" w:sz="4" w:space="1" w:color="auto"/>
        </w:pBdr>
        <w:rPr>
          <w:rFonts w:asciiTheme="majorHAnsi" w:hAnsiTheme="majorHAnsi"/>
          <w:i/>
          <w:sz w:val="22"/>
          <w:szCs w:val="22"/>
        </w:rPr>
      </w:pPr>
      <w:r w:rsidRPr="006C351D">
        <w:rPr>
          <w:rFonts w:asciiTheme="majorHAnsi" w:hAnsiTheme="majorHAnsi"/>
          <w:i/>
          <w:sz w:val="22"/>
          <w:szCs w:val="22"/>
        </w:rPr>
        <w:t>What do we have to build on?</w:t>
      </w:r>
    </w:p>
    <w:p w14:paraId="401112A2" w14:textId="77777777" w:rsidR="00C335FF" w:rsidRDefault="006C351D" w:rsidP="006C351D">
      <w:pPr>
        <w:pStyle w:val="ListParagraph"/>
        <w:numPr>
          <w:ilvl w:val="0"/>
          <w:numId w:val="16"/>
        </w:numPr>
        <w:rPr>
          <w:rFonts w:asciiTheme="majorHAnsi" w:hAnsiTheme="majorHAnsi"/>
          <w:sz w:val="22"/>
          <w:szCs w:val="22"/>
        </w:rPr>
      </w:pPr>
      <w:r>
        <w:rPr>
          <w:rFonts w:asciiTheme="majorHAnsi" w:hAnsiTheme="majorHAnsi"/>
          <w:sz w:val="22"/>
          <w:szCs w:val="22"/>
        </w:rPr>
        <w:t>Massachusetts will launch MA Career Ready 10</w:t>
      </w:r>
      <w:r w:rsidR="006655F5">
        <w:rPr>
          <w:rFonts w:asciiTheme="majorHAnsi" w:hAnsiTheme="majorHAnsi"/>
          <w:sz w:val="22"/>
          <w:szCs w:val="22"/>
        </w:rPr>
        <w:t>1</w:t>
      </w:r>
      <w:r w:rsidR="0026477E">
        <w:rPr>
          <w:rFonts w:asciiTheme="majorHAnsi" w:hAnsiTheme="majorHAnsi"/>
          <w:sz w:val="22"/>
          <w:szCs w:val="22"/>
        </w:rPr>
        <w:t xml:space="preserve"> this summer,</w:t>
      </w:r>
      <w:r w:rsidR="006655F5">
        <w:rPr>
          <w:rFonts w:asciiTheme="majorHAnsi" w:hAnsiTheme="majorHAnsi"/>
          <w:sz w:val="22"/>
          <w:szCs w:val="22"/>
        </w:rPr>
        <w:t xml:space="preserve"> </w:t>
      </w:r>
      <w:r>
        <w:rPr>
          <w:rFonts w:asciiTheme="majorHAnsi" w:hAnsiTheme="majorHAnsi"/>
          <w:sz w:val="22"/>
          <w:szCs w:val="22"/>
        </w:rPr>
        <w:t xml:space="preserve">which </w:t>
      </w:r>
      <w:r w:rsidR="0026477E">
        <w:rPr>
          <w:rFonts w:asciiTheme="majorHAnsi" w:hAnsiTheme="majorHAnsi"/>
          <w:sz w:val="22"/>
          <w:szCs w:val="22"/>
        </w:rPr>
        <w:t>brings</w:t>
      </w:r>
      <w:r>
        <w:rPr>
          <w:rFonts w:asciiTheme="majorHAnsi" w:hAnsiTheme="majorHAnsi"/>
          <w:sz w:val="22"/>
          <w:szCs w:val="22"/>
        </w:rPr>
        <w:t xml:space="preserve"> together community colleges, career centers, and</w:t>
      </w:r>
      <w:r w:rsidR="0026477E">
        <w:rPr>
          <w:rFonts w:asciiTheme="majorHAnsi" w:hAnsiTheme="majorHAnsi"/>
          <w:sz w:val="22"/>
          <w:szCs w:val="22"/>
        </w:rPr>
        <w:t xml:space="preserve"> adult basic education providers around</w:t>
      </w:r>
      <w:r>
        <w:rPr>
          <w:rFonts w:asciiTheme="majorHAnsi" w:hAnsiTheme="majorHAnsi"/>
          <w:sz w:val="22"/>
          <w:szCs w:val="22"/>
        </w:rPr>
        <w:t xml:space="preserve"> a common assessment</w:t>
      </w:r>
      <w:r w:rsidR="00B12281">
        <w:rPr>
          <w:rFonts w:asciiTheme="majorHAnsi" w:hAnsiTheme="majorHAnsi"/>
          <w:sz w:val="22"/>
          <w:szCs w:val="22"/>
        </w:rPr>
        <w:t xml:space="preserve"> of basic skills</w:t>
      </w:r>
      <w:r>
        <w:rPr>
          <w:rFonts w:asciiTheme="majorHAnsi" w:hAnsiTheme="majorHAnsi"/>
          <w:sz w:val="22"/>
          <w:szCs w:val="22"/>
        </w:rPr>
        <w:t xml:space="preserve">, a shared </w:t>
      </w:r>
      <w:r w:rsidR="00B12281">
        <w:rPr>
          <w:rFonts w:asciiTheme="majorHAnsi" w:hAnsiTheme="majorHAnsi"/>
          <w:sz w:val="22"/>
          <w:szCs w:val="22"/>
        </w:rPr>
        <w:t>basic skills training</w:t>
      </w:r>
      <w:r>
        <w:rPr>
          <w:rFonts w:asciiTheme="majorHAnsi" w:hAnsiTheme="majorHAnsi"/>
          <w:sz w:val="22"/>
          <w:szCs w:val="22"/>
        </w:rPr>
        <w:t xml:space="preserve"> platform</w:t>
      </w:r>
      <w:r w:rsidR="0026477E">
        <w:rPr>
          <w:rFonts w:asciiTheme="majorHAnsi" w:hAnsiTheme="majorHAnsi"/>
          <w:sz w:val="22"/>
          <w:szCs w:val="22"/>
        </w:rPr>
        <w:t xml:space="preserve"> and certification</w:t>
      </w:r>
      <w:r>
        <w:rPr>
          <w:rFonts w:asciiTheme="majorHAnsi" w:hAnsiTheme="majorHAnsi"/>
          <w:sz w:val="22"/>
          <w:szCs w:val="22"/>
        </w:rPr>
        <w:t>, and shared</w:t>
      </w:r>
      <w:r w:rsidR="0026477E">
        <w:rPr>
          <w:rFonts w:asciiTheme="majorHAnsi" w:hAnsiTheme="majorHAnsi"/>
          <w:sz w:val="22"/>
          <w:szCs w:val="22"/>
        </w:rPr>
        <w:t xml:space="preserve"> outcomes</w:t>
      </w:r>
      <w:r>
        <w:rPr>
          <w:rFonts w:asciiTheme="majorHAnsi" w:hAnsiTheme="majorHAnsi"/>
          <w:sz w:val="22"/>
          <w:szCs w:val="22"/>
        </w:rPr>
        <w:t xml:space="preserve"> data.  </w:t>
      </w:r>
    </w:p>
    <w:p w14:paraId="6A04B3AE" w14:textId="77777777" w:rsidR="001A2B9B" w:rsidRDefault="00E06ECF" w:rsidP="006C351D">
      <w:pPr>
        <w:pStyle w:val="ListParagraph"/>
        <w:numPr>
          <w:ilvl w:val="0"/>
          <w:numId w:val="16"/>
        </w:numPr>
        <w:rPr>
          <w:rFonts w:asciiTheme="majorHAnsi" w:hAnsiTheme="majorHAnsi"/>
          <w:sz w:val="22"/>
          <w:szCs w:val="22"/>
        </w:rPr>
      </w:pPr>
      <w:r>
        <w:rPr>
          <w:rFonts w:asciiTheme="majorHAnsi" w:hAnsiTheme="majorHAnsi"/>
          <w:sz w:val="22"/>
          <w:szCs w:val="22"/>
        </w:rPr>
        <w:t xml:space="preserve">For the last several years, SkillWorks and others have </w:t>
      </w:r>
      <w:r w:rsidR="00B12281">
        <w:rPr>
          <w:rFonts w:asciiTheme="majorHAnsi" w:hAnsiTheme="majorHAnsi"/>
          <w:sz w:val="22"/>
          <w:szCs w:val="22"/>
        </w:rPr>
        <w:t xml:space="preserve">piloted </w:t>
      </w:r>
      <w:r>
        <w:rPr>
          <w:rFonts w:asciiTheme="majorHAnsi" w:hAnsiTheme="majorHAnsi"/>
          <w:sz w:val="22"/>
          <w:szCs w:val="22"/>
        </w:rPr>
        <w:t xml:space="preserve">efforts to increase the success of adult/non-traditional students in college.  </w:t>
      </w:r>
      <w:r w:rsidR="001A2B9B">
        <w:rPr>
          <w:rFonts w:asciiTheme="majorHAnsi" w:hAnsiTheme="majorHAnsi"/>
          <w:sz w:val="22"/>
          <w:szCs w:val="22"/>
        </w:rPr>
        <w:t xml:space="preserve">In </w:t>
      </w:r>
      <w:r w:rsidR="00E31395">
        <w:rPr>
          <w:rFonts w:asciiTheme="majorHAnsi" w:hAnsiTheme="majorHAnsi"/>
          <w:sz w:val="22"/>
          <w:szCs w:val="22"/>
        </w:rPr>
        <w:t>these</w:t>
      </w:r>
      <w:r w:rsidR="001A2B9B">
        <w:rPr>
          <w:rFonts w:asciiTheme="majorHAnsi" w:hAnsiTheme="majorHAnsi"/>
          <w:sz w:val="22"/>
          <w:szCs w:val="22"/>
        </w:rPr>
        <w:t xml:space="preserve"> pilots</w:t>
      </w:r>
      <w:r>
        <w:rPr>
          <w:rFonts w:asciiTheme="majorHAnsi" w:hAnsiTheme="majorHAnsi"/>
          <w:sz w:val="22"/>
          <w:szCs w:val="22"/>
        </w:rPr>
        <w:t>, st</w:t>
      </w:r>
      <w:r w:rsidR="00BD5306">
        <w:rPr>
          <w:rFonts w:asciiTheme="majorHAnsi" w:hAnsiTheme="majorHAnsi"/>
          <w:sz w:val="22"/>
          <w:szCs w:val="22"/>
        </w:rPr>
        <w:t xml:space="preserve">udents </w:t>
      </w:r>
      <w:r w:rsidR="00B12281">
        <w:rPr>
          <w:rFonts w:asciiTheme="majorHAnsi" w:hAnsiTheme="majorHAnsi"/>
          <w:sz w:val="22"/>
          <w:szCs w:val="22"/>
        </w:rPr>
        <w:t>who</w:t>
      </w:r>
      <w:r w:rsidR="00BD5306">
        <w:rPr>
          <w:rFonts w:asciiTheme="majorHAnsi" w:hAnsiTheme="majorHAnsi"/>
          <w:sz w:val="22"/>
          <w:szCs w:val="22"/>
        </w:rPr>
        <w:t xml:space="preserve"> already have a high school diploma or equivalent but are not ac</w:t>
      </w:r>
      <w:r w:rsidR="00E31395">
        <w:rPr>
          <w:rFonts w:asciiTheme="majorHAnsi" w:hAnsiTheme="majorHAnsi"/>
          <w:sz w:val="22"/>
          <w:szCs w:val="22"/>
        </w:rPr>
        <w:t xml:space="preserve">ademically prepared for </w:t>
      </w:r>
      <w:proofErr w:type="gramStart"/>
      <w:r w:rsidR="00E31395">
        <w:rPr>
          <w:rFonts w:asciiTheme="majorHAnsi" w:hAnsiTheme="majorHAnsi"/>
          <w:sz w:val="22"/>
          <w:szCs w:val="22"/>
        </w:rPr>
        <w:t>college</w:t>
      </w:r>
      <w:r w:rsidR="00BD5306">
        <w:rPr>
          <w:rFonts w:asciiTheme="majorHAnsi" w:hAnsiTheme="majorHAnsi"/>
          <w:sz w:val="22"/>
          <w:szCs w:val="22"/>
        </w:rPr>
        <w:t xml:space="preserve"> receive</w:t>
      </w:r>
      <w:proofErr w:type="gramEnd"/>
      <w:r w:rsidR="00BD5306">
        <w:rPr>
          <w:rFonts w:asciiTheme="majorHAnsi" w:hAnsiTheme="majorHAnsi"/>
          <w:sz w:val="22"/>
          <w:szCs w:val="22"/>
        </w:rPr>
        <w:t xml:space="preserve"> help</w:t>
      </w:r>
      <w:r w:rsidR="00B12281">
        <w:rPr>
          <w:rFonts w:asciiTheme="majorHAnsi" w:hAnsiTheme="majorHAnsi"/>
          <w:sz w:val="22"/>
          <w:szCs w:val="22"/>
        </w:rPr>
        <w:t xml:space="preserve"> to make a successful transition. This</w:t>
      </w:r>
      <w:r w:rsidR="001A2B9B">
        <w:rPr>
          <w:rFonts w:asciiTheme="majorHAnsi" w:hAnsiTheme="majorHAnsi"/>
          <w:sz w:val="22"/>
          <w:szCs w:val="22"/>
        </w:rPr>
        <w:t xml:space="preserve"> has resulted in a</w:t>
      </w:r>
      <w:ins w:id="63" w:author="efeliciano" w:date="2014-06-10T11:02:00Z">
        <w:r w:rsidR="00101AE5">
          <w:rPr>
            <w:rFonts w:asciiTheme="majorHAnsi" w:hAnsiTheme="majorHAnsi"/>
            <w:sz w:val="22"/>
            <w:szCs w:val="22"/>
          </w:rPr>
          <w:t xml:space="preserve"> much</w:t>
        </w:r>
      </w:ins>
      <w:r w:rsidR="001A2B9B">
        <w:rPr>
          <w:rFonts w:asciiTheme="majorHAnsi" w:hAnsiTheme="majorHAnsi"/>
          <w:sz w:val="22"/>
          <w:szCs w:val="22"/>
        </w:rPr>
        <w:t xml:space="preserve"> higher success rate and fewer students </w:t>
      </w:r>
      <w:r w:rsidR="0026477E">
        <w:rPr>
          <w:rFonts w:asciiTheme="majorHAnsi" w:hAnsiTheme="majorHAnsi"/>
          <w:sz w:val="22"/>
          <w:szCs w:val="22"/>
        </w:rPr>
        <w:t>getting stuck</w:t>
      </w:r>
      <w:r w:rsidR="001A2B9B">
        <w:rPr>
          <w:rFonts w:asciiTheme="majorHAnsi" w:hAnsiTheme="majorHAnsi"/>
          <w:sz w:val="22"/>
          <w:szCs w:val="22"/>
        </w:rPr>
        <w:t xml:space="preserve"> in remedial/developmental education.</w:t>
      </w:r>
    </w:p>
    <w:p w14:paraId="516E0A74" w14:textId="77777777" w:rsidR="001A2B9B" w:rsidRDefault="00E31395" w:rsidP="006C351D">
      <w:pPr>
        <w:pStyle w:val="ListParagraph"/>
        <w:numPr>
          <w:ilvl w:val="0"/>
          <w:numId w:val="16"/>
        </w:numPr>
        <w:rPr>
          <w:rFonts w:asciiTheme="majorHAnsi" w:hAnsiTheme="majorHAnsi"/>
          <w:sz w:val="22"/>
          <w:szCs w:val="22"/>
        </w:rPr>
      </w:pPr>
      <w:r>
        <w:rPr>
          <w:rFonts w:asciiTheme="majorHAnsi" w:hAnsiTheme="majorHAnsi"/>
          <w:sz w:val="22"/>
          <w:szCs w:val="22"/>
        </w:rPr>
        <w:t xml:space="preserve">Through the Massachusetts Community College and Workforce Development Transformation Agenda, coaching and </w:t>
      </w:r>
      <w:r w:rsidR="00B12281">
        <w:rPr>
          <w:rFonts w:asciiTheme="majorHAnsi" w:hAnsiTheme="majorHAnsi"/>
          <w:sz w:val="22"/>
          <w:szCs w:val="22"/>
        </w:rPr>
        <w:t>college navigation</w:t>
      </w:r>
      <w:r>
        <w:rPr>
          <w:rFonts w:asciiTheme="majorHAnsi" w:hAnsiTheme="majorHAnsi"/>
          <w:sz w:val="22"/>
          <w:szCs w:val="22"/>
        </w:rPr>
        <w:t xml:space="preserve"> have become integrated into college operations, </w:t>
      </w:r>
      <w:r w:rsidR="00B12281">
        <w:rPr>
          <w:rFonts w:asciiTheme="majorHAnsi" w:hAnsiTheme="majorHAnsi"/>
          <w:sz w:val="22"/>
          <w:szCs w:val="22"/>
        </w:rPr>
        <w:t>and</w:t>
      </w:r>
      <w:r>
        <w:rPr>
          <w:rFonts w:asciiTheme="majorHAnsi" w:hAnsiTheme="majorHAnsi"/>
          <w:sz w:val="22"/>
          <w:szCs w:val="22"/>
        </w:rPr>
        <w:t xml:space="preserve"> some colleges </w:t>
      </w:r>
      <w:r w:rsidR="00B12281">
        <w:rPr>
          <w:rFonts w:asciiTheme="majorHAnsi" w:hAnsiTheme="majorHAnsi"/>
          <w:sz w:val="22"/>
          <w:szCs w:val="22"/>
        </w:rPr>
        <w:t xml:space="preserve">are </w:t>
      </w:r>
      <w:r>
        <w:rPr>
          <w:rFonts w:asciiTheme="majorHAnsi" w:hAnsiTheme="majorHAnsi"/>
          <w:sz w:val="22"/>
          <w:szCs w:val="22"/>
        </w:rPr>
        <w:t>using operational or incentive funding to keep their college and career coaches</w:t>
      </w:r>
      <w:r w:rsidR="00B12281">
        <w:rPr>
          <w:rFonts w:asciiTheme="majorHAnsi" w:hAnsiTheme="majorHAnsi"/>
          <w:sz w:val="22"/>
          <w:szCs w:val="22"/>
        </w:rPr>
        <w:t xml:space="preserve"> after the end of the grant</w:t>
      </w:r>
      <w:r>
        <w:rPr>
          <w:rFonts w:asciiTheme="majorHAnsi" w:hAnsiTheme="majorHAnsi"/>
          <w:sz w:val="22"/>
          <w:szCs w:val="22"/>
        </w:rPr>
        <w:t>.</w:t>
      </w:r>
    </w:p>
    <w:p w14:paraId="0593E1BB" w14:textId="77777777" w:rsidR="00B12281" w:rsidRPr="0026477E" w:rsidRDefault="00B12281" w:rsidP="006C351D">
      <w:pPr>
        <w:pStyle w:val="ListParagraph"/>
        <w:numPr>
          <w:ilvl w:val="0"/>
          <w:numId w:val="16"/>
        </w:numPr>
        <w:rPr>
          <w:rFonts w:asciiTheme="majorHAnsi" w:hAnsiTheme="majorHAnsi"/>
          <w:sz w:val="22"/>
          <w:szCs w:val="22"/>
        </w:rPr>
      </w:pPr>
      <w:r w:rsidRPr="0026477E">
        <w:rPr>
          <w:rFonts w:asciiTheme="majorHAnsi" w:hAnsiTheme="majorHAnsi"/>
          <w:sz w:val="22"/>
          <w:szCs w:val="22"/>
        </w:rPr>
        <w:t>In FY</w:t>
      </w:r>
      <w:r w:rsidR="0026477E">
        <w:rPr>
          <w:rFonts w:asciiTheme="majorHAnsi" w:hAnsiTheme="majorHAnsi"/>
          <w:sz w:val="22"/>
          <w:szCs w:val="22"/>
        </w:rPr>
        <w:t>20</w:t>
      </w:r>
      <w:r w:rsidRPr="0026477E">
        <w:rPr>
          <w:rFonts w:asciiTheme="majorHAnsi" w:hAnsiTheme="majorHAnsi"/>
          <w:sz w:val="22"/>
          <w:szCs w:val="22"/>
        </w:rPr>
        <w:t xml:space="preserve">14, </w:t>
      </w:r>
      <w:r w:rsidR="0026477E">
        <w:rPr>
          <w:rFonts w:asciiTheme="majorHAnsi" w:hAnsiTheme="majorHAnsi"/>
          <w:sz w:val="22"/>
          <w:szCs w:val="22"/>
        </w:rPr>
        <w:t>Massachusetts</w:t>
      </w:r>
      <w:r w:rsidRPr="0026477E">
        <w:rPr>
          <w:rFonts w:asciiTheme="majorHAnsi" w:hAnsiTheme="majorHAnsi"/>
          <w:sz w:val="22"/>
          <w:szCs w:val="22"/>
        </w:rPr>
        <w:t xml:space="preserve"> created a new Adult College Transition Services line item (7066-0040)</w:t>
      </w:r>
      <w:r w:rsidR="0026477E" w:rsidRPr="0026477E">
        <w:rPr>
          <w:rFonts w:asciiTheme="majorHAnsi" w:hAnsiTheme="majorHAnsi"/>
          <w:sz w:val="22"/>
          <w:szCs w:val="22"/>
        </w:rPr>
        <w:t xml:space="preserve"> to help people 18 or older transition into higher education by teaching content skills as well as providing assistance with the application and financial aid processes</w:t>
      </w:r>
      <w:ins w:id="64" w:author="efeliciano" w:date="2014-06-10T11:02:00Z">
        <w:r w:rsidR="00101AE5">
          <w:rPr>
            <w:rFonts w:asciiTheme="majorHAnsi" w:hAnsiTheme="majorHAnsi"/>
            <w:sz w:val="22"/>
            <w:szCs w:val="22"/>
          </w:rPr>
          <w:t>.</w:t>
        </w:r>
      </w:ins>
    </w:p>
    <w:p w14:paraId="15477164" w14:textId="77777777" w:rsidR="00C335FF" w:rsidRPr="00BA0ED5" w:rsidRDefault="00C335FF" w:rsidP="00C335FF">
      <w:pPr>
        <w:rPr>
          <w:rFonts w:asciiTheme="majorHAnsi" w:hAnsiTheme="majorHAnsi"/>
          <w:sz w:val="22"/>
          <w:szCs w:val="22"/>
        </w:rPr>
      </w:pPr>
    </w:p>
    <w:p w14:paraId="70D5D47B" w14:textId="77777777" w:rsidR="00C335FF" w:rsidRPr="00E31395" w:rsidRDefault="00C335FF" w:rsidP="00C335FF">
      <w:pPr>
        <w:pBdr>
          <w:bottom w:val="single" w:sz="4" w:space="1" w:color="auto"/>
        </w:pBdr>
        <w:rPr>
          <w:rFonts w:asciiTheme="majorHAnsi" w:hAnsiTheme="majorHAnsi"/>
          <w:i/>
          <w:sz w:val="22"/>
          <w:szCs w:val="22"/>
        </w:rPr>
      </w:pPr>
      <w:r w:rsidRPr="00E31395">
        <w:rPr>
          <w:rFonts w:asciiTheme="majorHAnsi" w:hAnsiTheme="majorHAnsi"/>
          <w:i/>
          <w:sz w:val="22"/>
          <w:szCs w:val="22"/>
        </w:rPr>
        <w:t xml:space="preserve">Policy </w:t>
      </w:r>
      <w:r w:rsidR="00E31395">
        <w:rPr>
          <w:rFonts w:asciiTheme="majorHAnsi" w:hAnsiTheme="majorHAnsi"/>
          <w:i/>
          <w:sz w:val="22"/>
          <w:szCs w:val="22"/>
        </w:rPr>
        <w:t>Recommendations</w:t>
      </w:r>
    </w:p>
    <w:p w14:paraId="564553A4" w14:textId="77777777" w:rsidR="00C335FF" w:rsidRPr="0026477E" w:rsidRDefault="0026477E" w:rsidP="0026477E">
      <w:pPr>
        <w:pStyle w:val="ListParagraph"/>
        <w:numPr>
          <w:ilvl w:val="0"/>
          <w:numId w:val="19"/>
        </w:numPr>
        <w:rPr>
          <w:rFonts w:asciiTheme="majorHAnsi" w:hAnsiTheme="majorHAnsi"/>
          <w:sz w:val="22"/>
          <w:szCs w:val="22"/>
        </w:rPr>
      </w:pPr>
      <w:r>
        <w:rPr>
          <w:rFonts w:asciiTheme="majorHAnsi" w:hAnsiTheme="majorHAnsi"/>
          <w:sz w:val="22"/>
          <w:szCs w:val="22"/>
        </w:rPr>
        <w:t>Support the</w:t>
      </w:r>
      <w:r w:rsidR="00E31395" w:rsidRPr="0026477E">
        <w:rPr>
          <w:rFonts w:asciiTheme="majorHAnsi" w:hAnsiTheme="majorHAnsi"/>
          <w:sz w:val="22"/>
          <w:szCs w:val="22"/>
        </w:rPr>
        <w:t xml:space="preserve"> full </w:t>
      </w:r>
      <w:r w:rsidR="00C335FF" w:rsidRPr="0026477E">
        <w:rPr>
          <w:rFonts w:asciiTheme="majorHAnsi" w:hAnsiTheme="majorHAnsi"/>
          <w:sz w:val="22"/>
          <w:szCs w:val="22"/>
        </w:rPr>
        <w:t>imple</w:t>
      </w:r>
      <w:r>
        <w:rPr>
          <w:rFonts w:asciiTheme="majorHAnsi" w:hAnsiTheme="majorHAnsi"/>
          <w:sz w:val="22"/>
          <w:szCs w:val="22"/>
        </w:rPr>
        <w:t>mentation of MA Career Ready 101, focusing in the next two years on building system capacity to utilize the assessment and remediation tools as well as building Massachusetts’ employer recognition of the National Career Readiness Certificate to facilitate hiring.</w:t>
      </w:r>
    </w:p>
    <w:p w14:paraId="3CA69611" w14:textId="77777777" w:rsidR="0026477E" w:rsidRDefault="0026477E" w:rsidP="0026477E">
      <w:pPr>
        <w:pStyle w:val="ListParagraph"/>
        <w:numPr>
          <w:ilvl w:val="0"/>
          <w:numId w:val="19"/>
        </w:numPr>
        <w:rPr>
          <w:rFonts w:asciiTheme="majorHAnsi" w:hAnsiTheme="majorHAnsi"/>
          <w:sz w:val="22"/>
          <w:szCs w:val="22"/>
        </w:rPr>
      </w:pPr>
      <w:r>
        <w:rPr>
          <w:rFonts w:asciiTheme="majorHAnsi" w:hAnsiTheme="majorHAnsi"/>
          <w:sz w:val="22"/>
          <w:szCs w:val="22"/>
        </w:rPr>
        <w:t>Provide more robust funding for Adult College Transition Services, and include college navigation as an allowable activity under this line item.</w:t>
      </w:r>
    </w:p>
    <w:p w14:paraId="5DD7DBB2" w14:textId="77777777" w:rsidR="00ED6874" w:rsidRPr="0026477E" w:rsidRDefault="0026477E" w:rsidP="0026477E">
      <w:pPr>
        <w:pStyle w:val="ListParagraph"/>
        <w:numPr>
          <w:ilvl w:val="0"/>
          <w:numId w:val="18"/>
        </w:numPr>
        <w:rPr>
          <w:rFonts w:asciiTheme="majorHAnsi" w:hAnsiTheme="majorHAnsi"/>
          <w:b/>
          <w:sz w:val="28"/>
          <w:szCs w:val="22"/>
        </w:rPr>
      </w:pPr>
      <w:r w:rsidRPr="00B12281">
        <w:rPr>
          <w:noProof/>
          <w:sz w:val="36"/>
          <w:u w:val="single"/>
        </w:rPr>
        <w:lastRenderedPageBreak/>
        <mc:AlternateContent>
          <mc:Choice Requires="wpg">
            <w:drawing>
              <wp:anchor distT="0" distB="0" distL="114300" distR="114300" simplePos="0" relativeHeight="251665408" behindDoc="1" locked="0" layoutInCell="1" allowOverlap="1" wp14:anchorId="1315A549" wp14:editId="4072A195">
                <wp:simplePos x="0" y="0"/>
                <wp:positionH relativeFrom="page">
                  <wp:posOffset>4962525</wp:posOffset>
                </wp:positionH>
                <wp:positionV relativeFrom="page">
                  <wp:posOffset>676275</wp:posOffset>
                </wp:positionV>
                <wp:extent cx="2475865" cy="7524750"/>
                <wp:effectExtent l="0" t="0" r="27305" b="0"/>
                <wp:wrapTight wrapText="bothSides">
                  <wp:wrapPolygon edited="0">
                    <wp:start x="0" y="0"/>
                    <wp:lineTo x="0" y="21163"/>
                    <wp:lineTo x="331" y="21545"/>
                    <wp:lineTo x="21175" y="21545"/>
                    <wp:lineTo x="21672" y="21163"/>
                    <wp:lineTo x="21672" y="0"/>
                    <wp:lineTo x="0" y="0"/>
                  </wp:wrapPolygon>
                </wp:wrapTight>
                <wp:docPr id="10" name="Group 10"/>
                <wp:cNvGraphicFramePr/>
                <a:graphic xmlns:a="http://schemas.openxmlformats.org/drawingml/2006/main">
                  <a:graphicData uri="http://schemas.microsoft.com/office/word/2010/wordprocessingGroup">
                    <wpg:wgp>
                      <wpg:cNvGrpSpPr/>
                      <wpg:grpSpPr>
                        <a:xfrm>
                          <a:off x="0" y="0"/>
                          <a:ext cx="2475865" cy="7524750"/>
                          <a:chOff x="0" y="-1"/>
                          <a:chExt cx="2475865" cy="9427132"/>
                        </a:xfrm>
                      </wpg:grpSpPr>
                      <wps:wsp>
                        <wps:cNvPr id="11" name="AutoShape 14"/>
                        <wps:cNvSpPr>
                          <a:spLocks noChangeArrowheads="1"/>
                        </wps:cNvSpPr>
                        <wps:spPr bwMode="auto">
                          <a:xfrm>
                            <a:off x="0" y="-1"/>
                            <a:ext cx="2475865" cy="920764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3CC80F8E" w14:textId="77777777" w:rsidR="0026477E" w:rsidRPr="002C52AB" w:rsidRDefault="0026477E" w:rsidP="0026477E">
                              <w:pPr>
                                <w:pStyle w:val="Heading1"/>
                                <w:spacing w:after="240"/>
                                <w:rPr>
                                  <w:rFonts w:cstheme="majorHAnsi"/>
                                  <w:b w:val="0"/>
                                  <w:szCs w:val="22"/>
                                </w:rPr>
                              </w:pPr>
                              <w:r w:rsidRPr="002C52AB">
                                <w:rPr>
                                  <w:rFonts w:cstheme="majorHAnsi"/>
                                  <w:b w:val="0"/>
                                  <w:szCs w:val="22"/>
                                </w:rPr>
                                <w:t xml:space="preserve">School to Career </w:t>
                              </w:r>
                              <w:r w:rsidR="002C52AB" w:rsidRPr="002C52AB">
                                <w:rPr>
                                  <w:rFonts w:cstheme="majorHAnsi"/>
                                  <w:b w:val="0"/>
                                  <w:szCs w:val="22"/>
                                </w:rPr>
                                <w:t>Generates Robust ROI</w:t>
                              </w:r>
                            </w:p>
                            <w:p w14:paraId="620988E2" w14:textId="77777777" w:rsidR="002C52AB" w:rsidRPr="002C52AB" w:rsidRDefault="002C52AB" w:rsidP="002C52AB">
                              <w:pPr>
                                <w:pStyle w:val="NormalWeb"/>
                                <w:spacing w:before="0" w:beforeAutospacing="0" w:after="0" w:afterAutospacing="0"/>
                                <w:ind w:right="-150"/>
                                <w:rPr>
                                  <w:rFonts w:ascii="Calibri" w:hAnsi="Calibri" w:cs="Calibri"/>
                                  <w:sz w:val="22"/>
                                  <w:szCs w:val="22"/>
                                </w:rPr>
                              </w:pPr>
                              <w:r w:rsidRPr="002C52AB">
                                <w:rPr>
                                  <w:rFonts w:ascii="Calibri" w:hAnsi="Calibri" w:cs="Calibri"/>
                                  <w:sz w:val="22"/>
                                  <w:szCs w:val="22"/>
                                </w:rPr>
                                <w:t>During FY13, when the state appropriation was $2.87 million, Connecting Activities generated the following Return on Investment (ROI):</w:t>
                              </w:r>
                            </w:p>
                            <w:p w14:paraId="22D53F30" w14:textId="77777777" w:rsidR="002C52AB" w:rsidRPr="002C52AB" w:rsidRDefault="002C52AB" w:rsidP="002C52AB">
                              <w:pPr>
                                <w:pStyle w:val="NormalWeb"/>
                                <w:spacing w:before="0" w:beforeAutospacing="0" w:after="0" w:afterAutospacing="0"/>
                                <w:ind w:left="180" w:right="-547"/>
                                <w:rPr>
                                  <w:rFonts w:ascii="Calibri" w:hAnsi="Calibri" w:cs="Calibri"/>
                                  <w:sz w:val="22"/>
                                  <w:szCs w:val="22"/>
                                </w:rPr>
                              </w:pPr>
                            </w:p>
                            <w:p w14:paraId="69E5DC4B" w14:textId="77777777" w:rsidR="002C52AB" w:rsidRPr="002C52AB" w:rsidRDefault="002C52AB" w:rsidP="002C52AB">
                              <w:pPr>
                                <w:numPr>
                                  <w:ilvl w:val="0"/>
                                  <w:numId w:val="23"/>
                                </w:numPr>
                                <w:spacing w:before="120" w:after="120"/>
                                <w:ind w:left="180"/>
                                <w:rPr>
                                  <w:rFonts w:ascii="Calibri" w:hAnsi="Calibri" w:cs="Calibri"/>
                                  <w:sz w:val="22"/>
                                  <w:szCs w:val="22"/>
                                </w:rPr>
                              </w:pPr>
                              <w:r w:rsidRPr="002C52AB">
                                <w:rPr>
                                  <w:rFonts w:ascii="Calibri" w:hAnsi="Calibri" w:cs="Calibri"/>
                                  <w:sz w:val="22"/>
                                  <w:szCs w:val="22"/>
                                </w:rPr>
                                <w:t>Employers invested $11.9 million in wages to support student internships.</w:t>
                              </w:r>
                            </w:p>
                            <w:p w14:paraId="32410A81" w14:textId="77777777" w:rsidR="002C52AB" w:rsidRPr="002C52AB" w:rsidRDefault="002C52AB" w:rsidP="002C52AB">
                              <w:pPr>
                                <w:numPr>
                                  <w:ilvl w:val="0"/>
                                  <w:numId w:val="23"/>
                                </w:numPr>
                                <w:tabs>
                                  <w:tab w:val="clear" w:pos="720"/>
                                </w:tabs>
                                <w:spacing w:before="120" w:after="120"/>
                                <w:ind w:left="180"/>
                                <w:rPr>
                                  <w:rFonts w:ascii="Calibri" w:hAnsi="Calibri" w:cs="Calibri"/>
                                  <w:sz w:val="22"/>
                                  <w:szCs w:val="22"/>
                                </w:rPr>
                              </w:pPr>
                              <w:r w:rsidRPr="002C52AB">
                                <w:rPr>
                                  <w:rFonts w:ascii="Calibri" w:hAnsi="Calibri" w:cs="Calibri"/>
                                  <w:sz w:val="22"/>
                                  <w:szCs w:val="22"/>
                                </w:rPr>
                                <w:t xml:space="preserve">9,832 students were placed in internships at 3,530 employer sites. </w:t>
                              </w:r>
                            </w:p>
                            <w:p w14:paraId="043CC7DD" w14:textId="77777777" w:rsidR="002C52AB" w:rsidRPr="002C52AB" w:rsidRDefault="002C52AB" w:rsidP="002C52AB">
                              <w:pPr>
                                <w:numPr>
                                  <w:ilvl w:val="0"/>
                                  <w:numId w:val="23"/>
                                </w:numPr>
                                <w:tabs>
                                  <w:tab w:val="clear" w:pos="720"/>
                                </w:tabs>
                                <w:spacing w:before="120" w:after="120"/>
                                <w:ind w:left="180"/>
                                <w:rPr>
                                  <w:rFonts w:ascii="Calibri" w:hAnsi="Calibri" w:cs="Calibri"/>
                                  <w:sz w:val="22"/>
                                  <w:szCs w:val="22"/>
                                </w:rPr>
                              </w:pPr>
                              <w:r w:rsidRPr="002C52AB">
                                <w:rPr>
                                  <w:rFonts w:ascii="Calibri" w:hAnsi="Calibri" w:cs="Calibri"/>
                                  <w:sz w:val="22"/>
                                  <w:szCs w:val="22"/>
                                </w:rPr>
                                <w:t>7,209 (73%) students utilized the Massachusetts Work-Based Learning Plan (WBLP) on the job. The WBLP structures learning and productivity at the worksite and formally connects classroom lessons (MA Curriculum Frameworks aligned with Common Core Standards) to work-based learning experiences.</w:t>
                              </w:r>
                            </w:p>
                            <w:p w14:paraId="2ACC2A53" w14:textId="77777777" w:rsidR="002C52AB" w:rsidRPr="002C52AB" w:rsidRDefault="002C52AB" w:rsidP="002C52AB">
                              <w:pPr>
                                <w:numPr>
                                  <w:ilvl w:val="0"/>
                                  <w:numId w:val="23"/>
                                </w:numPr>
                                <w:tabs>
                                  <w:tab w:val="clear" w:pos="720"/>
                                </w:tabs>
                                <w:spacing w:before="120" w:after="120"/>
                                <w:ind w:left="180"/>
                                <w:rPr>
                                  <w:rFonts w:ascii="Calibri" w:hAnsi="Calibri" w:cs="Calibri"/>
                                  <w:sz w:val="22"/>
                                  <w:szCs w:val="22"/>
                                </w:rPr>
                              </w:pPr>
                              <w:r w:rsidRPr="002C52AB">
                                <w:rPr>
                                  <w:rFonts w:ascii="Calibri" w:hAnsi="Calibri" w:cs="Calibri"/>
                                  <w:sz w:val="22"/>
                                  <w:szCs w:val="22"/>
                                </w:rPr>
                                <w:t>6,540 students participated in classes/workshops including career exploration, work-readiness and internship workshops.</w:t>
                              </w:r>
                            </w:p>
                            <w:p w14:paraId="75807F1A" w14:textId="77777777" w:rsidR="002C52AB" w:rsidRPr="002C52AB" w:rsidRDefault="002C52AB" w:rsidP="002C52AB">
                              <w:pPr>
                                <w:numPr>
                                  <w:ilvl w:val="0"/>
                                  <w:numId w:val="23"/>
                                </w:numPr>
                                <w:tabs>
                                  <w:tab w:val="clear" w:pos="720"/>
                                </w:tabs>
                                <w:spacing w:before="120" w:after="120"/>
                                <w:ind w:left="180"/>
                                <w:rPr>
                                  <w:rFonts w:ascii="Calibri" w:hAnsi="Calibri" w:cs="Calibri"/>
                                  <w:sz w:val="22"/>
                                  <w:szCs w:val="22"/>
                                </w:rPr>
                              </w:pPr>
                              <w:r w:rsidRPr="002C52AB">
                                <w:rPr>
                                  <w:rFonts w:ascii="Calibri" w:hAnsi="Calibri" w:cs="Calibri"/>
                                  <w:sz w:val="22"/>
                                  <w:szCs w:val="22"/>
                                </w:rPr>
                                <w:t>Over 1,600 employers sponsored career awareness and exploration activities for students including career days, job shadowing and guest speaker programs.</w:t>
                              </w:r>
                            </w:p>
                            <w:p w14:paraId="5D98F730" w14:textId="77777777" w:rsidR="0026477E" w:rsidRPr="002C52AB" w:rsidRDefault="0026477E" w:rsidP="0026477E">
                              <w:pPr>
                                <w:rPr>
                                  <w:rFonts w:asciiTheme="majorHAnsi" w:eastAsia="Times New Roman" w:hAnsiTheme="majorHAnsi" w:cstheme="majorHAnsi"/>
                                  <w:color w:val="D2691E"/>
                                  <w:sz w:val="22"/>
                                  <w:szCs w:val="22"/>
                                </w:rPr>
                              </w:pPr>
                            </w:p>
                          </w:txbxContent>
                        </wps:txbx>
                        <wps:bodyPr rot="0" vert="horz" wrap="square" lIns="182880" tIns="457200" rIns="182880" bIns="73152" anchor="t" anchorCtr="0" upright="1">
                          <a:noAutofit/>
                        </wps:bodyPr>
                      </wps:wsp>
                      <wps:wsp>
                        <wps:cNvPr id="12" name="Rectangle 12"/>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2284B0" w14:textId="77777777" w:rsidR="0026477E" w:rsidRDefault="0026477E" w:rsidP="0026477E">
                              <w:pPr>
                                <w:spacing w:before="240"/>
                                <w:rPr>
                                  <w:color w:val="FFFFFF" w:themeColor="background1"/>
                                  <w:lang w:bidi="hi-IN"/>
                                </w:rPr>
                              </w:pPr>
                              <w:r>
                                <w:rPr>
                                  <w:color w:val="FFFFFF" w:themeColor="background1"/>
                                  <w:lang w:bidi="hi-IN"/>
                                </w:rPr>
                                <w:t xml:space="preserve">WA Workforce Competitiveness Trust Fund Success </w:t>
                              </w:r>
                              <w:proofErr w:type="spellStart"/>
                              <w:r>
                                <w:rPr>
                                  <w:color w:val="FFFFFF" w:themeColor="background1"/>
                                  <w:lang w:bidi="hi-IN"/>
                                </w:rPr>
                                <w:t>StoryWA</w:t>
                              </w:r>
                              <w:proofErr w:type="spellEnd"/>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13" name="Rectangle 13"/>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1B2340" w14:textId="77777777" w:rsidR="0026477E" w:rsidRDefault="0026477E" w:rsidP="0026477E">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id="Group 10" o:spid="_x0000_s1038" style="position:absolute;left:0;text-align:left;margin-left:390.75pt;margin-top:53.25pt;width:194.95pt;height:592.5pt;z-index:-251651072;mso-width-percent:320;mso-position-horizontal-relative:page;mso-position-vertical-relative:page;mso-width-percent:320" coordorigin="" coordsize="24758,9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">
                <v:rect id="AutoShape 14" o:spid="_x0000_s1039" style="position:absolute;width:24758;height:9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V74b8A&#10;AADbAAAADwAAAGRycy9kb3ducmV2LnhtbERPS4vCMBC+C/6HMAt7kW2qh6Jdo/hAWLz5PM820wc2&#10;k9Kk2v33G0HwNh/fc+bL3tTiTq2rLCsYRzEI4szqigsF59PuawrCeWSNtWVS8EcOlovhYI6ptg8+&#10;0P3oCxFC2KWooPS+SaV0WUkGXWQb4sDltjXoA2wLqVt8hHBTy0kcJ9JgxaGhxIY2JWW3Y2cU6O3+&#10;Mku6NecuuenuupIj/M2V+vzoV98gPPX+LX65f3SYP4bnL+EA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dXvhvwAAANsAAAAPAAAAAAAAAAAAAAAAAJgCAABkcnMvZG93bnJl&#10;di54bWxQSwUGAAAAAAQABAD1AAAAhAMAAAAA&#10;" fillcolor="white [3212]" strokecolor="#938953 [1614]" strokeweight="1.25pt">
                  <v:textbox inset="14.4pt,36pt,14.4pt,5.76pt">
                    <w:txbxContent>
                      <w:p w:rsidR="0026477E" w:rsidRPr="002C52AB" w:rsidRDefault="0026477E" w:rsidP="0026477E">
                        <w:pPr>
                          <w:pStyle w:val="Heading1"/>
                          <w:spacing w:after="240"/>
                          <w:rPr>
                            <w:rFonts w:cstheme="majorHAnsi"/>
                            <w:b w:val="0"/>
                            <w:szCs w:val="22"/>
                          </w:rPr>
                        </w:pPr>
                        <w:r w:rsidRPr="002C52AB">
                          <w:rPr>
                            <w:rFonts w:cstheme="majorHAnsi"/>
                            <w:b w:val="0"/>
                            <w:szCs w:val="22"/>
                          </w:rPr>
                          <w:t xml:space="preserve">School to Career </w:t>
                        </w:r>
                        <w:r w:rsidR="002C52AB" w:rsidRPr="002C52AB">
                          <w:rPr>
                            <w:rFonts w:cstheme="majorHAnsi"/>
                            <w:b w:val="0"/>
                            <w:szCs w:val="22"/>
                          </w:rPr>
                          <w:t>Generates Robust ROI</w:t>
                        </w:r>
                      </w:p>
                      <w:p w:rsidR="002C52AB" w:rsidRPr="002C52AB" w:rsidRDefault="002C52AB" w:rsidP="002C52AB">
                        <w:pPr>
                          <w:pStyle w:val="NormalWeb"/>
                          <w:spacing w:before="0" w:beforeAutospacing="0" w:after="0" w:afterAutospacing="0"/>
                          <w:ind w:right="-150"/>
                          <w:rPr>
                            <w:rFonts w:ascii="Calibri" w:hAnsi="Calibri" w:cs="Calibri"/>
                            <w:sz w:val="22"/>
                            <w:szCs w:val="22"/>
                          </w:rPr>
                        </w:pPr>
                        <w:r w:rsidRPr="002C52AB">
                          <w:rPr>
                            <w:rFonts w:ascii="Calibri" w:hAnsi="Calibri" w:cs="Calibri"/>
                            <w:sz w:val="22"/>
                            <w:szCs w:val="22"/>
                          </w:rPr>
                          <w:t>During FY13, when the state appropriation was $2.87 million, Connecting Activities generated the following Return on Investment (ROI):</w:t>
                        </w:r>
                      </w:p>
                      <w:p w:rsidR="002C52AB" w:rsidRPr="002C52AB" w:rsidRDefault="002C52AB" w:rsidP="002C52AB">
                        <w:pPr>
                          <w:pStyle w:val="NormalWeb"/>
                          <w:spacing w:before="0" w:beforeAutospacing="0" w:after="0" w:afterAutospacing="0"/>
                          <w:ind w:left="180" w:right="-547"/>
                          <w:rPr>
                            <w:rFonts w:ascii="Calibri" w:hAnsi="Calibri" w:cs="Calibri"/>
                            <w:sz w:val="22"/>
                            <w:szCs w:val="22"/>
                          </w:rPr>
                        </w:pPr>
                      </w:p>
                      <w:p w:rsidR="002C52AB" w:rsidRPr="002C52AB" w:rsidRDefault="002C52AB" w:rsidP="002C52AB">
                        <w:pPr>
                          <w:numPr>
                            <w:ilvl w:val="0"/>
                            <w:numId w:val="23"/>
                          </w:numPr>
                          <w:spacing w:before="120" w:after="120"/>
                          <w:ind w:left="180"/>
                          <w:rPr>
                            <w:rFonts w:ascii="Calibri" w:hAnsi="Calibri" w:cs="Calibri"/>
                            <w:sz w:val="22"/>
                            <w:szCs w:val="22"/>
                          </w:rPr>
                        </w:pPr>
                        <w:r w:rsidRPr="002C52AB">
                          <w:rPr>
                            <w:rFonts w:ascii="Calibri" w:hAnsi="Calibri" w:cs="Calibri"/>
                            <w:sz w:val="22"/>
                            <w:szCs w:val="22"/>
                          </w:rPr>
                          <w:t>Employers invested $11.9 million in wages to support student internships.</w:t>
                        </w:r>
                      </w:p>
                      <w:p w:rsidR="002C52AB" w:rsidRPr="002C52AB" w:rsidRDefault="002C52AB" w:rsidP="002C52AB">
                        <w:pPr>
                          <w:numPr>
                            <w:ilvl w:val="0"/>
                            <w:numId w:val="23"/>
                          </w:numPr>
                          <w:tabs>
                            <w:tab w:val="clear" w:pos="720"/>
                          </w:tabs>
                          <w:spacing w:before="120" w:after="120"/>
                          <w:ind w:left="180"/>
                          <w:rPr>
                            <w:rFonts w:ascii="Calibri" w:hAnsi="Calibri" w:cs="Calibri"/>
                            <w:sz w:val="22"/>
                            <w:szCs w:val="22"/>
                          </w:rPr>
                        </w:pPr>
                        <w:r w:rsidRPr="002C52AB">
                          <w:rPr>
                            <w:rFonts w:ascii="Calibri" w:hAnsi="Calibri" w:cs="Calibri"/>
                            <w:sz w:val="22"/>
                            <w:szCs w:val="22"/>
                          </w:rPr>
                          <w:t xml:space="preserve">9,832 students were placed in internships at 3,530 employer sites. </w:t>
                        </w:r>
                      </w:p>
                      <w:p w:rsidR="002C52AB" w:rsidRPr="002C52AB" w:rsidRDefault="002C52AB" w:rsidP="002C52AB">
                        <w:pPr>
                          <w:numPr>
                            <w:ilvl w:val="0"/>
                            <w:numId w:val="23"/>
                          </w:numPr>
                          <w:tabs>
                            <w:tab w:val="clear" w:pos="720"/>
                          </w:tabs>
                          <w:spacing w:before="120" w:after="120"/>
                          <w:ind w:left="180"/>
                          <w:rPr>
                            <w:rFonts w:ascii="Calibri" w:hAnsi="Calibri" w:cs="Calibri"/>
                            <w:sz w:val="22"/>
                            <w:szCs w:val="22"/>
                          </w:rPr>
                        </w:pPr>
                        <w:r w:rsidRPr="002C52AB">
                          <w:rPr>
                            <w:rFonts w:ascii="Calibri" w:hAnsi="Calibri" w:cs="Calibri"/>
                            <w:sz w:val="22"/>
                            <w:szCs w:val="22"/>
                          </w:rPr>
                          <w:t>7,209 (73%) students utilized the Massachusetts Work-Based Learning Plan (WBLP) on the job. The WBLP structures learning and productivity at the worksite and formally connects classroom lessons (MA Curriculum Frameworks aligned with Common Core Standards) to work-based learning experiences.</w:t>
                        </w:r>
                      </w:p>
                      <w:p w:rsidR="002C52AB" w:rsidRPr="002C52AB" w:rsidRDefault="002C52AB" w:rsidP="002C52AB">
                        <w:pPr>
                          <w:numPr>
                            <w:ilvl w:val="0"/>
                            <w:numId w:val="23"/>
                          </w:numPr>
                          <w:tabs>
                            <w:tab w:val="clear" w:pos="720"/>
                          </w:tabs>
                          <w:spacing w:before="120" w:after="120"/>
                          <w:ind w:left="180"/>
                          <w:rPr>
                            <w:rFonts w:ascii="Calibri" w:hAnsi="Calibri" w:cs="Calibri"/>
                            <w:sz w:val="22"/>
                            <w:szCs w:val="22"/>
                          </w:rPr>
                        </w:pPr>
                        <w:r w:rsidRPr="002C52AB">
                          <w:rPr>
                            <w:rFonts w:ascii="Calibri" w:hAnsi="Calibri" w:cs="Calibri"/>
                            <w:sz w:val="22"/>
                            <w:szCs w:val="22"/>
                          </w:rPr>
                          <w:t>6,540 students participated in classes/workshops including career exploration, work-readiness and internship workshops.</w:t>
                        </w:r>
                      </w:p>
                      <w:p w:rsidR="002C52AB" w:rsidRPr="002C52AB" w:rsidRDefault="002C52AB" w:rsidP="002C52AB">
                        <w:pPr>
                          <w:numPr>
                            <w:ilvl w:val="0"/>
                            <w:numId w:val="23"/>
                          </w:numPr>
                          <w:tabs>
                            <w:tab w:val="clear" w:pos="720"/>
                          </w:tabs>
                          <w:spacing w:before="120" w:after="120"/>
                          <w:ind w:left="180"/>
                          <w:rPr>
                            <w:rFonts w:ascii="Calibri" w:hAnsi="Calibri" w:cs="Calibri"/>
                            <w:sz w:val="22"/>
                            <w:szCs w:val="22"/>
                          </w:rPr>
                        </w:pPr>
                        <w:r w:rsidRPr="002C52AB">
                          <w:rPr>
                            <w:rFonts w:ascii="Calibri" w:hAnsi="Calibri" w:cs="Calibri"/>
                            <w:sz w:val="22"/>
                            <w:szCs w:val="22"/>
                          </w:rPr>
                          <w:t>Over 1,600 employers sponsored career awareness and exploration activities for students including career days, job shadowing and guest speaker programs.</w:t>
                        </w:r>
                      </w:p>
                      <w:p w:rsidR="0026477E" w:rsidRPr="002C52AB" w:rsidRDefault="0026477E" w:rsidP="0026477E">
                        <w:pPr>
                          <w:rPr>
                            <w:rFonts w:asciiTheme="majorHAnsi" w:eastAsia="Times New Roman" w:hAnsiTheme="majorHAnsi" w:cstheme="majorHAnsi"/>
                            <w:color w:val="D2691E"/>
                            <w:sz w:val="22"/>
                            <w:szCs w:val="22"/>
                          </w:rPr>
                        </w:pPr>
                      </w:p>
                    </w:txbxContent>
                  </v:textbox>
                </v:rect>
                <v:rect id="Rectangle 12" o:spid="_x0000_s1040"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vBTcEA&#10;AADbAAAADwAAAGRycy9kb3ducmV2LnhtbERPS2vCQBC+F/wPywi9lLppKCLRVVQoTS8Ftb2P2TEb&#10;zM7G7DaPf98tCL3Nx/ec1Wawteio9ZVjBS+zBARx4XTFpYKv09vzAoQPyBprx6RgJA+b9eRhhZl2&#10;PR+oO4ZSxBD2GSowITSZlL4wZNHPXEMcuYtrLYYI21LqFvsYbmuZJslcWqw4NhhsaG+ouB5/rILD&#10;7r28feNp8dnlxWjww70+nZ1Sj9NhuwQRaAj/4rs713F+Cn+/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LwU3BAAAA2wAAAA8AAAAAAAAAAAAAAAAAmAIAAGRycy9kb3du&#10;cmV2LnhtbFBLBQYAAAAABAAEAPUAAACGAwAAAAA=&#10;" fillcolor="#1f497d [3215]" stroked="f" strokeweight="2pt">
                  <v:textbox inset="14.4pt,14.4pt,14.4pt,28.8pt">
                    <w:txbxContent>
                      <w:p w:rsidR="0026477E" w:rsidRDefault="0026477E" w:rsidP="0026477E">
                        <w:pPr>
                          <w:spacing w:before="240"/>
                          <w:rPr>
                            <w:color w:val="FFFFFF" w:themeColor="background1"/>
                            <w:lang w:bidi="hi-IN"/>
                          </w:rPr>
                        </w:pPr>
                        <w:r>
                          <w:rPr>
                            <w:color w:val="FFFFFF" w:themeColor="background1"/>
                            <w:lang w:bidi="hi-IN"/>
                          </w:rPr>
                          <w:t xml:space="preserve">WA Workforce Competitiveness Trust Fund Success </w:t>
                        </w:r>
                        <w:proofErr w:type="spellStart"/>
                        <w:r>
                          <w:rPr>
                            <w:color w:val="FFFFFF" w:themeColor="background1"/>
                            <w:lang w:bidi="hi-IN"/>
                          </w:rPr>
                          <w:t>StoryWA</w:t>
                        </w:r>
                        <w:proofErr w:type="spellEnd"/>
                      </w:p>
                    </w:txbxContent>
                  </v:textbox>
                </v:rect>
                <v:rect id="Rectangle 13" o:spid="_x0000_s1041"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QprsIA&#10;AADbAAAADwAAAGRycy9kb3ducmV2LnhtbERPS2vCQBC+F/oflhG8lLrRQiOpqxRB8GAPSQNep9kx&#10;CWZnQ3bN49+7gtDbfHzP2exG04ieOldbVrBcRCCIC6trLhXkv4f3NQjnkTU2lknBRA5229eXDSba&#10;DpxSn/lShBB2CSqovG8TKV1RkUG3sC1x4C62M+gD7EqpOxxCuGnkKoo+pcGaQ0OFLe0rKq7ZzShI&#10;3fDzNo1xfnN/p/jsy3zdnK9KzWfj9xcIT6P/Fz/dRx3mf8Djl3C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muwgAAANsAAAAPAAAAAAAAAAAAAAAAAJgCAABkcnMvZG93&#10;bnJldi54bWxQSwUGAAAAAAQABAD1AAAAhwMAAAAA&#10;" fillcolor="#4f81bd [3204]" stroked="f" strokeweight="2pt">
                  <v:textbox inset="14.4pt,14.4pt,14.4pt,28.8pt">
                    <w:txbxContent>
                      <w:p w:rsidR="0026477E" w:rsidRDefault="0026477E" w:rsidP="0026477E">
                        <w:pPr>
                          <w:spacing w:before="240"/>
                          <w:rPr>
                            <w:color w:val="FFFFFF" w:themeColor="background1"/>
                            <w:lang w:bidi="hi-IN"/>
                          </w:rPr>
                        </w:pPr>
                      </w:p>
                    </w:txbxContent>
                  </v:textbox>
                </v:rect>
                <w10:wrap type="tight" anchorx="page" anchory="page"/>
              </v:group>
            </w:pict>
          </mc:Fallback>
        </mc:AlternateContent>
      </w:r>
      <w:r>
        <w:rPr>
          <w:rFonts w:asciiTheme="majorHAnsi" w:hAnsiTheme="majorHAnsi"/>
          <w:b/>
          <w:sz w:val="28"/>
          <w:szCs w:val="22"/>
        </w:rPr>
        <w:t>I</w:t>
      </w:r>
      <w:r w:rsidR="00ED6874" w:rsidRPr="0026477E">
        <w:rPr>
          <w:rFonts w:asciiTheme="majorHAnsi" w:hAnsiTheme="majorHAnsi"/>
          <w:b/>
          <w:sz w:val="28"/>
          <w:szCs w:val="22"/>
        </w:rPr>
        <w:t>ncrease investments in statewide youth employment efforts, especially in high-quality workplace internships and school-to-career efforts</w:t>
      </w:r>
    </w:p>
    <w:p w14:paraId="3D142D7B" w14:textId="77777777" w:rsidR="00ED6874" w:rsidRPr="00BA0ED5" w:rsidRDefault="00ED6874" w:rsidP="00EC00F5">
      <w:pPr>
        <w:rPr>
          <w:rFonts w:asciiTheme="majorHAnsi" w:hAnsiTheme="majorHAnsi"/>
          <w:sz w:val="22"/>
          <w:szCs w:val="22"/>
        </w:rPr>
      </w:pPr>
    </w:p>
    <w:p w14:paraId="4A219E27" w14:textId="77777777" w:rsidR="007913C4" w:rsidRPr="00E1790D" w:rsidRDefault="0026477E" w:rsidP="008E1092">
      <w:pPr>
        <w:pBdr>
          <w:bottom w:val="single" w:sz="4" w:space="1" w:color="auto"/>
        </w:pBdr>
        <w:rPr>
          <w:rFonts w:asciiTheme="majorHAnsi" w:hAnsiTheme="majorHAnsi"/>
          <w:b/>
          <w:i/>
          <w:sz w:val="22"/>
          <w:szCs w:val="22"/>
        </w:rPr>
      </w:pPr>
      <w:r w:rsidRPr="00E1790D">
        <w:rPr>
          <w:rFonts w:asciiTheme="majorHAnsi" w:hAnsiTheme="majorHAnsi"/>
          <w:b/>
          <w:i/>
          <w:sz w:val="22"/>
          <w:szCs w:val="22"/>
        </w:rPr>
        <w:t>What do we know</w:t>
      </w:r>
      <w:r w:rsidR="007913C4" w:rsidRPr="00E1790D">
        <w:rPr>
          <w:rFonts w:asciiTheme="majorHAnsi" w:hAnsiTheme="majorHAnsi"/>
          <w:b/>
          <w:i/>
          <w:sz w:val="22"/>
          <w:szCs w:val="22"/>
        </w:rPr>
        <w:t>?</w:t>
      </w:r>
      <w:r w:rsidRPr="00E1790D">
        <w:rPr>
          <w:i/>
          <w:noProof/>
          <w:sz w:val="36"/>
          <w:u w:val="single"/>
        </w:rPr>
        <w:t xml:space="preserve"> </w:t>
      </w:r>
    </w:p>
    <w:p w14:paraId="06BD092D" w14:textId="77777777" w:rsidR="00E1790D" w:rsidRPr="00E1790D" w:rsidRDefault="007913C4" w:rsidP="00E1790D">
      <w:pPr>
        <w:rPr>
          <w:rFonts w:asciiTheme="majorHAnsi" w:eastAsia="Times New Roman" w:hAnsiTheme="majorHAnsi" w:cs="Arial"/>
          <w:sz w:val="22"/>
          <w:szCs w:val="22"/>
        </w:rPr>
      </w:pPr>
      <w:r w:rsidRPr="00E1790D">
        <w:rPr>
          <w:rFonts w:asciiTheme="majorHAnsi" w:hAnsiTheme="majorHAnsi"/>
          <w:sz w:val="22"/>
          <w:szCs w:val="22"/>
        </w:rPr>
        <w:t xml:space="preserve">The teen employment rate in MA has declined dramatically.  </w:t>
      </w:r>
      <w:r w:rsidR="00E1790D" w:rsidRPr="00E1790D">
        <w:rPr>
          <w:rFonts w:asciiTheme="majorHAnsi" w:hAnsiTheme="majorHAnsi"/>
          <w:sz w:val="22"/>
          <w:szCs w:val="22"/>
        </w:rPr>
        <w:t xml:space="preserve">In </w:t>
      </w:r>
      <w:r w:rsidRPr="00E1790D">
        <w:rPr>
          <w:rFonts w:asciiTheme="majorHAnsi" w:hAnsiTheme="majorHAnsi"/>
          <w:sz w:val="22"/>
          <w:szCs w:val="22"/>
        </w:rPr>
        <w:t>1999-2000</w:t>
      </w:r>
      <w:r w:rsidR="00E1790D" w:rsidRPr="00E1790D">
        <w:rPr>
          <w:rFonts w:asciiTheme="majorHAnsi" w:hAnsiTheme="majorHAnsi"/>
          <w:sz w:val="22"/>
          <w:szCs w:val="22"/>
        </w:rPr>
        <w:t>, over 50% of all teens in our state were employed</w:t>
      </w:r>
      <w:r w:rsidRPr="00E1790D">
        <w:rPr>
          <w:rFonts w:asciiTheme="majorHAnsi" w:hAnsiTheme="majorHAnsi"/>
          <w:sz w:val="22"/>
          <w:szCs w:val="22"/>
        </w:rPr>
        <w:t>.  Today, the teen employment rate has dropped to 27%.</w:t>
      </w:r>
      <w:r w:rsidR="00F73508">
        <w:rPr>
          <w:rStyle w:val="EndnoteReference"/>
          <w:rFonts w:asciiTheme="majorHAnsi" w:hAnsiTheme="majorHAnsi"/>
          <w:sz w:val="22"/>
          <w:szCs w:val="22"/>
        </w:rPr>
        <w:endnoteReference w:id="5"/>
      </w:r>
      <w:r w:rsidRPr="00E1790D">
        <w:rPr>
          <w:rFonts w:asciiTheme="majorHAnsi" w:hAnsiTheme="majorHAnsi"/>
          <w:sz w:val="22"/>
          <w:szCs w:val="22"/>
        </w:rPr>
        <w:t xml:space="preserve">  </w:t>
      </w:r>
      <w:r w:rsidR="00F73508">
        <w:rPr>
          <w:rFonts w:asciiTheme="majorHAnsi" w:eastAsia="Times New Roman" w:hAnsiTheme="majorHAnsi" w:cs="Arial"/>
          <w:sz w:val="22"/>
          <w:szCs w:val="22"/>
        </w:rPr>
        <w:t>Le</w:t>
      </w:r>
      <w:r w:rsidR="00E1790D" w:rsidRPr="00E1790D">
        <w:rPr>
          <w:rFonts w:asciiTheme="majorHAnsi" w:eastAsia="Times New Roman" w:hAnsiTheme="majorHAnsi" w:cs="Arial"/>
          <w:sz w:val="22"/>
          <w:szCs w:val="22"/>
        </w:rPr>
        <w:t xml:space="preserve">ss than 30% of all Massachusetts high school students </w:t>
      </w:r>
      <w:del w:id="65" w:author="efeliciano" w:date="2014-06-10T11:02:00Z">
        <w:r w:rsidR="00E1790D" w:rsidRPr="00E1790D" w:rsidDel="00101AE5">
          <w:rPr>
            <w:rFonts w:asciiTheme="majorHAnsi" w:eastAsia="Times New Roman" w:hAnsiTheme="majorHAnsi" w:cs="Arial"/>
            <w:sz w:val="22"/>
            <w:szCs w:val="22"/>
          </w:rPr>
          <w:delText xml:space="preserve">are noted to </w:delText>
        </w:r>
      </w:del>
      <w:r w:rsidR="00E1790D" w:rsidRPr="00E1790D">
        <w:rPr>
          <w:rFonts w:asciiTheme="majorHAnsi" w:eastAsia="Times New Roman" w:hAnsiTheme="majorHAnsi" w:cs="Arial"/>
          <w:sz w:val="22"/>
          <w:szCs w:val="22"/>
        </w:rPr>
        <w:t>have participated in any kind of structured</w:t>
      </w:r>
      <w:r w:rsidR="00E1790D">
        <w:rPr>
          <w:rFonts w:asciiTheme="majorHAnsi" w:eastAsia="Times New Roman" w:hAnsiTheme="majorHAnsi" w:cs="Arial"/>
          <w:sz w:val="22"/>
          <w:szCs w:val="22"/>
        </w:rPr>
        <w:t xml:space="preserve"> </w:t>
      </w:r>
      <w:r w:rsidR="00E1790D" w:rsidRPr="00E1790D">
        <w:rPr>
          <w:rFonts w:asciiTheme="majorHAnsi" w:eastAsia="Times New Roman" w:hAnsiTheme="majorHAnsi" w:cs="Arial"/>
          <w:sz w:val="22"/>
          <w:szCs w:val="22"/>
        </w:rPr>
        <w:t>career development opportunities.</w:t>
      </w:r>
      <w:r w:rsidR="00E1790D">
        <w:rPr>
          <w:rStyle w:val="EndnoteReference"/>
          <w:rFonts w:asciiTheme="majorHAnsi" w:eastAsia="Times New Roman" w:hAnsiTheme="majorHAnsi" w:cs="Arial"/>
          <w:sz w:val="22"/>
          <w:szCs w:val="22"/>
        </w:rPr>
        <w:endnoteReference w:id="6"/>
      </w:r>
    </w:p>
    <w:p w14:paraId="1D15B002" w14:textId="77777777" w:rsidR="00B3227F" w:rsidRPr="00E1790D" w:rsidRDefault="00B3227F" w:rsidP="00DD7B18">
      <w:pPr>
        <w:autoSpaceDE w:val="0"/>
        <w:autoSpaceDN w:val="0"/>
        <w:adjustRightInd w:val="0"/>
        <w:rPr>
          <w:rFonts w:asciiTheme="majorHAnsi" w:hAnsiTheme="majorHAnsi" w:cs="Arial"/>
          <w:iCs/>
          <w:sz w:val="22"/>
          <w:szCs w:val="22"/>
        </w:rPr>
      </w:pPr>
    </w:p>
    <w:p w14:paraId="640DFA17" w14:textId="77777777" w:rsidR="00B3227F" w:rsidRPr="00E1790D" w:rsidRDefault="00B3227F" w:rsidP="00B3227F">
      <w:pPr>
        <w:autoSpaceDE w:val="0"/>
        <w:autoSpaceDN w:val="0"/>
        <w:adjustRightInd w:val="0"/>
        <w:rPr>
          <w:rFonts w:asciiTheme="majorHAnsi" w:hAnsiTheme="majorHAnsi" w:cs="Arial"/>
          <w:iCs/>
          <w:sz w:val="22"/>
          <w:szCs w:val="22"/>
        </w:rPr>
      </w:pPr>
      <w:r w:rsidRPr="00E1790D">
        <w:rPr>
          <w:rFonts w:asciiTheme="majorHAnsi" w:hAnsiTheme="majorHAnsi" w:cs="Arial"/>
          <w:iCs/>
          <w:sz w:val="22"/>
          <w:szCs w:val="22"/>
        </w:rPr>
        <w:t>Workers aged 16-34 make up only 33.5 percent of the civilian</w:t>
      </w:r>
    </w:p>
    <w:p w14:paraId="07403B7F" w14:textId="77777777" w:rsidR="00B3227F" w:rsidRPr="00E1790D" w:rsidRDefault="00B3227F" w:rsidP="00B3227F">
      <w:pPr>
        <w:autoSpaceDE w:val="0"/>
        <w:autoSpaceDN w:val="0"/>
        <w:adjustRightInd w:val="0"/>
        <w:rPr>
          <w:rFonts w:asciiTheme="majorHAnsi" w:hAnsiTheme="majorHAnsi" w:cs="Arial"/>
          <w:iCs/>
          <w:sz w:val="22"/>
          <w:szCs w:val="22"/>
        </w:rPr>
      </w:pPr>
      <w:proofErr w:type="gramStart"/>
      <w:r w:rsidRPr="00E1790D">
        <w:rPr>
          <w:rFonts w:asciiTheme="majorHAnsi" w:hAnsiTheme="majorHAnsi" w:cs="Arial"/>
          <w:iCs/>
          <w:sz w:val="22"/>
          <w:szCs w:val="22"/>
        </w:rPr>
        <w:t>workforce</w:t>
      </w:r>
      <w:proofErr w:type="gramEnd"/>
      <w:r w:rsidRPr="00E1790D">
        <w:rPr>
          <w:rFonts w:asciiTheme="majorHAnsi" w:hAnsiTheme="majorHAnsi" w:cs="Arial"/>
          <w:iCs/>
          <w:sz w:val="22"/>
          <w:szCs w:val="22"/>
        </w:rPr>
        <w:t xml:space="preserve">, but they represent 45.4 percent of all unemployed people. </w:t>
      </w:r>
      <w:r w:rsidR="00E1790D" w:rsidRPr="00E1790D">
        <w:rPr>
          <w:rFonts w:asciiTheme="majorHAnsi" w:hAnsiTheme="majorHAnsi" w:cs="Arial"/>
          <w:iCs/>
          <w:sz w:val="22"/>
          <w:szCs w:val="22"/>
        </w:rPr>
        <w:t xml:space="preserve"> </w:t>
      </w:r>
      <w:r w:rsidRPr="00E1790D">
        <w:rPr>
          <w:rFonts w:asciiTheme="majorHAnsi" w:hAnsiTheme="majorHAnsi" w:cs="Arial"/>
          <w:iCs/>
          <w:sz w:val="22"/>
          <w:szCs w:val="22"/>
        </w:rPr>
        <w:t xml:space="preserve">For a state with an aging population, disproportionate </w:t>
      </w:r>
      <w:r w:rsidR="00E1790D" w:rsidRPr="00E1790D">
        <w:rPr>
          <w:rFonts w:asciiTheme="majorHAnsi" w:hAnsiTheme="majorHAnsi" w:cs="Arial"/>
          <w:iCs/>
          <w:sz w:val="22"/>
          <w:szCs w:val="22"/>
        </w:rPr>
        <w:t xml:space="preserve">youth and young adult </w:t>
      </w:r>
      <w:r w:rsidRPr="00E1790D">
        <w:rPr>
          <w:rFonts w:asciiTheme="majorHAnsi" w:hAnsiTheme="majorHAnsi" w:cs="Arial"/>
          <w:iCs/>
          <w:sz w:val="22"/>
          <w:szCs w:val="22"/>
        </w:rPr>
        <w:t xml:space="preserve">unemployment </w:t>
      </w:r>
      <w:r w:rsidR="008A050D">
        <w:rPr>
          <w:rFonts w:asciiTheme="majorHAnsi" w:hAnsiTheme="majorHAnsi" w:cs="Arial"/>
          <w:iCs/>
          <w:sz w:val="22"/>
          <w:szCs w:val="22"/>
        </w:rPr>
        <w:t>may lead to</w:t>
      </w:r>
      <w:r w:rsidRPr="00E1790D">
        <w:rPr>
          <w:rFonts w:asciiTheme="majorHAnsi" w:hAnsiTheme="majorHAnsi" w:cs="Arial"/>
          <w:iCs/>
          <w:sz w:val="22"/>
          <w:szCs w:val="22"/>
        </w:rPr>
        <w:t xml:space="preserve"> significant replacement and productivity issues if we do not find a way to strengthen</w:t>
      </w:r>
      <w:r w:rsidR="00E1790D" w:rsidRPr="00E1790D">
        <w:rPr>
          <w:rFonts w:asciiTheme="majorHAnsi" w:hAnsiTheme="majorHAnsi" w:cs="Arial"/>
          <w:iCs/>
          <w:sz w:val="22"/>
          <w:szCs w:val="22"/>
        </w:rPr>
        <w:t xml:space="preserve"> </w:t>
      </w:r>
      <w:r w:rsidRPr="00E1790D">
        <w:rPr>
          <w:rFonts w:asciiTheme="majorHAnsi" w:hAnsiTheme="majorHAnsi" w:cs="Arial"/>
          <w:iCs/>
          <w:sz w:val="22"/>
          <w:szCs w:val="22"/>
        </w:rPr>
        <w:t>the connection of young workers to the job market.</w:t>
      </w:r>
    </w:p>
    <w:p w14:paraId="46372345" w14:textId="77777777" w:rsidR="00DD7B18" w:rsidRPr="00BA0ED5" w:rsidRDefault="00DD7B18" w:rsidP="00DD7B18">
      <w:pPr>
        <w:autoSpaceDE w:val="0"/>
        <w:autoSpaceDN w:val="0"/>
        <w:adjustRightInd w:val="0"/>
        <w:rPr>
          <w:rFonts w:asciiTheme="majorHAnsi" w:hAnsiTheme="majorHAnsi" w:cs="Arial"/>
          <w:iCs/>
          <w:sz w:val="22"/>
          <w:szCs w:val="22"/>
        </w:rPr>
      </w:pPr>
    </w:p>
    <w:p w14:paraId="4C50E761" w14:textId="77777777" w:rsidR="00DD7B18" w:rsidRPr="008A050D" w:rsidRDefault="00DD7B18" w:rsidP="008A050D">
      <w:pPr>
        <w:pBdr>
          <w:bottom w:val="single" w:sz="4" w:space="1" w:color="auto"/>
        </w:pBdr>
        <w:rPr>
          <w:rFonts w:asciiTheme="majorHAnsi" w:hAnsiTheme="majorHAnsi"/>
          <w:b/>
          <w:sz w:val="22"/>
          <w:szCs w:val="22"/>
        </w:rPr>
      </w:pPr>
      <w:r w:rsidRPr="00BA0ED5">
        <w:rPr>
          <w:rFonts w:asciiTheme="majorHAnsi" w:hAnsiTheme="majorHAnsi"/>
          <w:b/>
          <w:sz w:val="22"/>
          <w:szCs w:val="22"/>
        </w:rPr>
        <w:t>What do we have to build on?</w:t>
      </w:r>
    </w:p>
    <w:p w14:paraId="56C961DB" w14:textId="77777777" w:rsidR="008A050D" w:rsidRPr="00F73508" w:rsidRDefault="00101AE5" w:rsidP="008A050D">
      <w:pPr>
        <w:pStyle w:val="BodyText2"/>
        <w:numPr>
          <w:ilvl w:val="0"/>
          <w:numId w:val="20"/>
        </w:numPr>
        <w:ind w:right="-540"/>
        <w:rPr>
          <w:rFonts w:asciiTheme="majorHAnsi" w:hAnsiTheme="majorHAnsi" w:cs="Calibri"/>
          <w:sz w:val="22"/>
          <w:szCs w:val="22"/>
        </w:rPr>
      </w:pPr>
      <w:hyperlink r:id="rId10" w:history="1">
        <w:r w:rsidR="008A050D" w:rsidRPr="00F73508">
          <w:rPr>
            <w:rStyle w:val="Hyperlink"/>
            <w:rFonts w:asciiTheme="majorHAnsi" w:hAnsiTheme="majorHAnsi" w:cs="Calibri"/>
            <w:b/>
            <w:sz w:val="22"/>
            <w:szCs w:val="22"/>
          </w:rPr>
          <w:t>School to Career Connecting Activities</w:t>
        </w:r>
      </w:hyperlink>
      <w:r w:rsidR="008A050D" w:rsidRPr="00F73508">
        <w:rPr>
          <w:rFonts w:asciiTheme="majorHAnsi" w:hAnsiTheme="majorHAnsi" w:cs="Calibri"/>
          <w:color w:val="000000"/>
          <w:sz w:val="22"/>
          <w:szCs w:val="22"/>
        </w:rPr>
        <w:t xml:space="preserve"> is</w:t>
      </w:r>
      <w:r w:rsidR="008A050D" w:rsidRPr="00F73508">
        <w:rPr>
          <w:rFonts w:asciiTheme="majorHAnsi" w:hAnsiTheme="majorHAnsi" w:cs="Calibri"/>
          <w:iCs/>
          <w:color w:val="000000"/>
          <w:sz w:val="22"/>
          <w:szCs w:val="22"/>
        </w:rPr>
        <w:t xml:space="preserve"> </w:t>
      </w:r>
      <w:r w:rsidR="008A050D" w:rsidRPr="00F73508">
        <w:rPr>
          <w:rFonts w:asciiTheme="majorHAnsi" w:hAnsiTheme="majorHAnsi" w:cs="Calibri"/>
          <w:bCs/>
          <w:iCs/>
          <w:color w:val="000000"/>
          <w:sz w:val="22"/>
          <w:szCs w:val="22"/>
        </w:rPr>
        <w:t>a state-funded system, led by the Massachusetts Department of Elementary and Secondary Education, linking education and workforce development through the work of skilled intermediaries. It provides our youth with work experience and other career awareness activities that support their preparation for college and careers</w:t>
      </w:r>
      <w:r w:rsidR="008A050D" w:rsidRPr="00F73508">
        <w:rPr>
          <w:rFonts w:asciiTheme="majorHAnsi" w:hAnsiTheme="majorHAnsi" w:cs="Calibri"/>
          <w:iCs/>
          <w:color w:val="000000"/>
          <w:sz w:val="22"/>
          <w:szCs w:val="22"/>
        </w:rPr>
        <w:t xml:space="preserve">. </w:t>
      </w:r>
      <w:r w:rsidR="008A050D" w:rsidRPr="00F73508">
        <w:rPr>
          <w:rFonts w:asciiTheme="majorHAnsi" w:hAnsiTheme="majorHAnsi" w:cs="Calibri"/>
          <w:sz w:val="22"/>
          <w:szCs w:val="22"/>
        </w:rPr>
        <w:t xml:space="preserve">It is a leading vehicle for businesses to partner with </w:t>
      </w:r>
      <w:ins w:id="66" w:author="efeliciano" w:date="2014-06-10T11:02:00Z">
        <w:r>
          <w:rPr>
            <w:rFonts w:asciiTheme="majorHAnsi" w:hAnsiTheme="majorHAnsi" w:cs="Calibri"/>
            <w:sz w:val="22"/>
            <w:szCs w:val="22"/>
          </w:rPr>
          <w:t xml:space="preserve">school </w:t>
        </w:r>
      </w:ins>
      <w:r w:rsidR="008A050D" w:rsidRPr="00F73508">
        <w:rPr>
          <w:rFonts w:asciiTheme="majorHAnsi" w:hAnsiTheme="majorHAnsi" w:cs="Calibri"/>
          <w:sz w:val="22"/>
          <w:szCs w:val="22"/>
        </w:rPr>
        <w:t>districts and influence the quality of public education.</w:t>
      </w:r>
    </w:p>
    <w:p w14:paraId="06BC04CD" w14:textId="77777777" w:rsidR="00DD7B18" w:rsidRPr="00F73508" w:rsidRDefault="00101AE5" w:rsidP="00F73508">
      <w:pPr>
        <w:pStyle w:val="BodyText2"/>
        <w:numPr>
          <w:ilvl w:val="0"/>
          <w:numId w:val="20"/>
        </w:numPr>
        <w:spacing w:before="100" w:beforeAutospacing="1" w:after="100" w:afterAutospacing="1"/>
        <w:ind w:right="-540"/>
        <w:rPr>
          <w:rFonts w:asciiTheme="majorHAnsi" w:eastAsia="Times New Roman" w:hAnsiTheme="majorHAnsi" w:cs="Calibri"/>
          <w:sz w:val="22"/>
          <w:szCs w:val="22"/>
        </w:rPr>
      </w:pPr>
      <w:hyperlink r:id="rId11" w:history="1">
        <w:proofErr w:type="spellStart"/>
        <w:r w:rsidR="008A050D" w:rsidRPr="00F73508">
          <w:rPr>
            <w:rStyle w:val="Hyperlink"/>
            <w:rFonts w:asciiTheme="majorHAnsi" w:hAnsiTheme="majorHAnsi" w:cs="Calibri"/>
            <w:b/>
            <w:sz w:val="22"/>
            <w:szCs w:val="22"/>
          </w:rPr>
          <w:t>YouthWorks</w:t>
        </w:r>
        <w:proofErr w:type="spellEnd"/>
        <w:r w:rsidR="008A050D" w:rsidRPr="00F73508">
          <w:rPr>
            <w:rStyle w:val="Hyperlink"/>
            <w:rFonts w:asciiTheme="majorHAnsi" w:hAnsiTheme="majorHAnsi"/>
            <w:b/>
            <w:sz w:val="22"/>
            <w:szCs w:val="22"/>
          </w:rPr>
          <w:t xml:space="preserve"> </w:t>
        </w:r>
        <w:r w:rsidR="008A050D" w:rsidRPr="00F73508">
          <w:rPr>
            <w:rStyle w:val="Hyperlink"/>
            <w:rFonts w:asciiTheme="majorHAnsi" w:eastAsia="Times New Roman" w:hAnsiTheme="majorHAnsi"/>
            <w:b/>
            <w:sz w:val="22"/>
            <w:szCs w:val="22"/>
          </w:rPr>
          <w:t>(Summer Jobs for At-Risk Youth)</w:t>
        </w:r>
      </w:hyperlink>
      <w:r w:rsidR="008A050D" w:rsidRPr="00F73508">
        <w:rPr>
          <w:rFonts w:asciiTheme="majorHAnsi" w:eastAsia="Times New Roman" w:hAnsiTheme="majorHAnsi"/>
          <w:sz w:val="22"/>
          <w:szCs w:val="22"/>
        </w:rPr>
        <w:t xml:space="preserve"> is an employment program designed to provide low-income teens and young adults with their first employment experience</w:t>
      </w:r>
      <w:ins w:id="67" w:author="efeliciano" w:date="2014-06-10T11:03:00Z">
        <w:r>
          <w:rPr>
            <w:rFonts w:asciiTheme="majorHAnsi" w:eastAsia="Times New Roman" w:hAnsiTheme="majorHAnsi"/>
            <w:sz w:val="22"/>
            <w:szCs w:val="22"/>
          </w:rPr>
          <w:t>,</w:t>
        </w:r>
      </w:ins>
      <w:r w:rsidR="008A050D" w:rsidRPr="00F73508">
        <w:rPr>
          <w:rFonts w:asciiTheme="majorHAnsi" w:eastAsia="Times New Roman" w:hAnsiTheme="majorHAnsi"/>
          <w:sz w:val="22"/>
          <w:szCs w:val="22"/>
        </w:rPr>
        <w:t xml:space="preserve"> along with work-readiness training and the skills they need for a successful career. </w:t>
      </w:r>
      <w:proofErr w:type="spellStart"/>
      <w:r w:rsidR="008A050D" w:rsidRPr="008A050D">
        <w:rPr>
          <w:rFonts w:asciiTheme="majorHAnsi" w:eastAsia="Times New Roman" w:hAnsiTheme="majorHAnsi" w:cs="Times New Roman"/>
          <w:sz w:val="22"/>
          <w:szCs w:val="22"/>
        </w:rPr>
        <w:t>YouthWorks</w:t>
      </w:r>
      <w:proofErr w:type="spellEnd"/>
      <w:r w:rsidR="008A050D" w:rsidRPr="008A050D">
        <w:rPr>
          <w:rFonts w:asciiTheme="majorHAnsi" w:eastAsia="Times New Roman" w:hAnsiTheme="majorHAnsi" w:cs="Times New Roman"/>
          <w:sz w:val="22"/>
          <w:szCs w:val="22"/>
        </w:rPr>
        <w:t xml:space="preserve"> supports subsidized employment experiences for teens and young adults age 14-21 in 31 cities across the Commonwealth--specifically for people who live in households earning </w:t>
      </w:r>
      <w:r w:rsidR="00F73508">
        <w:rPr>
          <w:rFonts w:asciiTheme="majorHAnsi" w:eastAsia="Times New Roman" w:hAnsiTheme="majorHAnsi" w:cs="Times New Roman"/>
          <w:sz w:val="22"/>
          <w:szCs w:val="22"/>
        </w:rPr>
        <w:t>less</w:t>
      </w:r>
      <w:r w:rsidR="008A050D" w:rsidRPr="008A050D">
        <w:rPr>
          <w:rFonts w:asciiTheme="majorHAnsi" w:eastAsia="Times New Roman" w:hAnsiTheme="majorHAnsi" w:cs="Times New Roman"/>
          <w:sz w:val="22"/>
          <w:szCs w:val="22"/>
        </w:rPr>
        <w:t xml:space="preserve"> than 200% of the federal poverty rate. </w:t>
      </w:r>
    </w:p>
    <w:p w14:paraId="7610D1B6" w14:textId="77777777" w:rsidR="00DD7B18" w:rsidRPr="00BA0ED5" w:rsidRDefault="008E1092" w:rsidP="008E1092">
      <w:pPr>
        <w:pBdr>
          <w:bottom w:val="single" w:sz="4" w:space="1" w:color="auto"/>
        </w:pBdr>
        <w:rPr>
          <w:rFonts w:asciiTheme="majorHAnsi" w:hAnsiTheme="majorHAnsi" w:cs="Arial"/>
          <w:b/>
          <w:sz w:val="22"/>
          <w:szCs w:val="22"/>
        </w:rPr>
      </w:pPr>
      <w:r w:rsidRPr="00BA0ED5">
        <w:rPr>
          <w:rFonts w:asciiTheme="majorHAnsi" w:hAnsiTheme="majorHAnsi" w:cs="Arial"/>
          <w:b/>
          <w:iCs/>
          <w:sz w:val="22"/>
          <w:szCs w:val="22"/>
        </w:rPr>
        <w:t xml:space="preserve">Policy </w:t>
      </w:r>
      <w:r w:rsidR="0026477E">
        <w:rPr>
          <w:rFonts w:asciiTheme="majorHAnsi" w:hAnsiTheme="majorHAnsi" w:cs="Arial"/>
          <w:b/>
          <w:iCs/>
          <w:sz w:val="22"/>
          <w:szCs w:val="22"/>
        </w:rPr>
        <w:t>Recommendations</w:t>
      </w:r>
    </w:p>
    <w:p w14:paraId="7E4A1785" w14:textId="77777777" w:rsidR="00DD7B18" w:rsidRPr="002C52AB" w:rsidRDefault="00343145" w:rsidP="00DD7B18">
      <w:pPr>
        <w:pStyle w:val="ListParagraph"/>
        <w:numPr>
          <w:ilvl w:val="0"/>
          <w:numId w:val="21"/>
        </w:numPr>
        <w:rPr>
          <w:rFonts w:asciiTheme="majorHAnsi" w:hAnsiTheme="majorHAnsi" w:cs="Arial"/>
          <w:sz w:val="22"/>
          <w:szCs w:val="22"/>
        </w:rPr>
      </w:pPr>
      <w:r>
        <w:rPr>
          <w:rFonts w:asciiTheme="majorHAnsi" w:hAnsiTheme="majorHAnsi" w:cs="Arial"/>
          <w:sz w:val="22"/>
          <w:szCs w:val="22"/>
        </w:rPr>
        <w:t>Double the capacity of the School to Career Connecting Activities program to reach at least 20,000 students across the Commonwealth and allow them to access paid work experience.</w:t>
      </w:r>
    </w:p>
    <w:p w14:paraId="7B753270" w14:textId="77777777" w:rsidR="002C52AB" w:rsidRDefault="002C52AB" w:rsidP="002C52AB">
      <w:pPr>
        <w:pStyle w:val="ListParagraph"/>
        <w:numPr>
          <w:ilvl w:val="0"/>
          <w:numId w:val="21"/>
        </w:numPr>
        <w:rPr>
          <w:rFonts w:asciiTheme="majorHAnsi" w:hAnsiTheme="majorHAnsi" w:cs="Arial"/>
          <w:sz w:val="22"/>
          <w:szCs w:val="22"/>
        </w:rPr>
      </w:pPr>
      <w:r w:rsidRPr="002C52AB">
        <w:rPr>
          <w:rFonts w:asciiTheme="majorHAnsi" w:hAnsiTheme="majorHAnsi" w:cs="Arial"/>
          <w:sz w:val="22"/>
          <w:szCs w:val="22"/>
        </w:rPr>
        <w:t xml:space="preserve">Increase funding for </w:t>
      </w:r>
      <w:proofErr w:type="spellStart"/>
      <w:r w:rsidRPr="002C52AB">
        <w:rPr>
          <w:rFonts w:asciiTheme="majorHAnsi" w:hAnsiTheme="majorHAnsi" w:cs="Arial"/>
          <w:sz w:val="22"/>
          <w:szCs w:val="22"/>
        </w:rPr>
        <w:t>YouthWorks</w:t>
      </w:r>
      <w:proofErr w:type="spellEnd"/>
      <w:r w:rsidRPr="002C52AB">
        <w:rPr>
          <w:rFonts w:asciiTheme="majorHAnsi" w:hAnsiTheme="majorHAnsi" w:cs="Arial"/>
          <w:sz w:val="22"/>
          <w:szCs w:val="22"/>
        </w:rPr>
        <w:t xml:space="preserve"> to at least $12 million to enable more Opportunity Youth to gain access to their first job.  </w:t>
      </w:r>
    </w:p>
    <w:p w14:paraId="5A1CECE5" w14:textId="77777777" w:rsidR="002C52AB" w:rsidRPr="002C52AB" w:rsidRDefault="002C52AB" w:rsidP="002C52AB">
      <w:pPr>
        <w:pStyle w:val="ListParagraph"/>
        <w:numPr>
          <w:ilvl w:val="0"/>
          <w:numId w:val="21"/>
        </w:numPr>
        <w:rPr>
          <w:rFonts w:asciiTheme="majorHAnsi" w:hAnsiTheme="majorHAnsi" w:cs="Arial"/>
          <w:sz w:val="22"/>
          <w:szCs w:val="22"/>
        </w:rPr>
      </w:pPr>
      <w:r>
        <w:rPr>
          <w:rFonts w:asciiTheme="majorHAnsi" w:hAnsiTheme="majorHAnsi" w:cs="Arial"/>
          <w:iCs/>
          <w:sz w:val="22"/>
          <w:szCs w:val="22"/>
        </w:rPr>
        <w:t>I</w:t>
      </w:r>
      <w:r w:rsidR="008E1092" w:rsidRPr="002C52AB">
        <w:rPr>
          <w:rFonts w:asciiTheme="majorHAnsi" w:hAnsiTheme="majorHAnsi" w:cs="Arial"/>
          <w:iCs/>
          <w:sz w:val="22"/>
          <w:szCs w:val="22"/>
        </w:rPr>
        <w:t xml:space="preserve">ncrease </w:t>
      </w:r>
      <w:r w:rsidR="00343145">
        <w:rPr>
          <w:rFonts w:asciiTheme="majorHAnsi" w:hAnsiTheme="majorHAnsi" w:cs="Arial"/>
          <w:iCs/>
          <w:sz w:val="22"/>
          <w:szCs w:val="22"/>
        </w:rPr>
        <w:t>capacity of our</w:t>
      </w:r>
      <w:r w:rsidR="008E1092" w:rsidRPr="002C52AB">
        <w:rPr>
          <w:rFonts w:asciiTheme="majorHAnsi" w:hAnsiTheme="majorHAnsi" w:cs="Arial"/>
          <w:iCs/>
          <w:sz w:val="22"/>
          <w:szCs w:val="22"/>
        </w:rPr>
        <w:t xml:space="preserve"> vocational and technical education</w:t>
      </w:r>
      <w:r w:rsidR="00343145">
        <w:rPr>
          <w:rFonts w:asciiTheme="majorHAnsi" w:hAnsiTheme="majorHAnsi" w:cs="Arial"/>
          <w:iCs/>
          <w:sz w:val="22"/>
          <w:szCs w:val="22"/>
        </w:rPr>
        <w:t xml:space="preserve"> high schools to accept more students and address growing waitlists.</w:t>
      </w:r>
    </w:p>
    <w:p w14:paraId="22B8F0EC" w14:textId="77777777" w:rsidR="002C52AB" w:rsidRPr="002C52AB" w:rsidRDefault="00DD7B18" w:rsidP="002C52AB">
      <w:pPr>
        <w:pStyle w:val="ListParagraph"/>
        <w:numPr>
          <w:ilvl w:val="0"/>
          <w:numId w:val="21"/>
        </w:numPr>
        <w:rPr>
          <w:rFonts w:asciiTheme="majorHAnsi" w:hAnsiTheme="majorHAnsi" w:cs="Arial"/>
          <w:sz w:val="22"/>
          <w:szCs w:val="22"/>
        </w:rPr>
      </w:pPr>
      <w:r w:rsidRPr="002C52AB">
        <w:rPr>
          <w:rFonts w:asciiTheme="majorHAnsi" w:hAnsiTheme="majorHAnsi" w:cs="Arial"/>
          <w:iCs/>
          <w:sz w:val="22"/>
          <w:szCs w:val="22"/>
        </w:rPr>
        <w:t xml:space="preserve">Develop a state reporting system to track the employment rates of our high school students by gender, race, family income, and geographic area of the state.  </w:t>
      </w:r>
    </w:p>
    <w:p w14:paraId="2BFF5E82" w14:textId="77777777" w:rsidR="00161142" w:rsidRPr="00BA0ED5" w:rsidRDefault="00161142">
      <w:pPr>
        <w:rPr>
          <w:rFonts w:asciiTheme="majorHAnsi" w:hAnsiTheme="majorHAnsi"/>
          <w:sz w:val="22"/>
          <w:szCs w:val="22"/>
        </w:rPr>
      </w:pPr>
      <w:r w:rsidRPr="00BA0ED5">
        <w:rPr>
          <w:rFonts w:asciiTheme="majorHAnsi" w:hAnsiTheme="majorHAnsi"/>
          <w:sz w:val="22"/>
          <w:szCs w:val="22"/>
        </w:rPr>
        <w:br w:type="page"/>
      </w:r>
    </w:p>
    <w:p w14:paraId="7ED973B8" w14:textId="77777777" w:rsidR="00161142" w:rsidRPr="00343145" w:rsidRDefault="00161142" w:rsidP="00343145">
      <w:pPr>
        <w:pStyle w:val="ListParagraph"/>
        <w:numPr>
          <w:ilvl w:val="0"/>
          <w:numId w:val="18"/>
        </w:numPr>
        <w:rPr>
          <w:rFonts w:asciiTheme="majorHAnsi" w:hAnsiTheme="majorHAnsi"/>
          <w:b/>
          <w:sz w:val="28"/>
          <w:szCs w:val="22"/>
        </w:rPr>
      </w:pPr>
      <w:r w:rsidRPr="00343145">
        <w:rPr>
          <w:rFonts w:asciiTheme="majorHAnsi" w:hAnsiTheme="majorHAnsi"/>
          <w:b/>
          <w:sz w:val="28"/>
          <w:szCs w:val="22"/>
        </w:rPr>
        <w:lastRenderedPageBreak/>
        <w:t>Improve job quality</w:t>
      </w:r>
      <w:r w:rsidR="00A82F0A">
        <w:rPr>
          <w:rFonts w:asciiTheme="majorHAnsi" w:hAnsiTheme="majorHAnsi"/>
          <w:b/>
          <w:sz w:val="28"/>
          <w:szCs w:val="22"/>
        </w:rPr>
        <w:t xml:space="preserve"> and raise the minimum wage</w:t>
      </w:r>
      <w:r w:rsidR="00343145">
        <w:rPr>
          <w:rFonts w:asciiTheme="majorHAnsi" w:hAnsiTheme="majorHAnsi"/>
          <w:b/>
          <w:sz w:val="28"/>
          <w:szCs w:val="22"/>
        </w:rPr>
        <w:t xml:space="preserve"> </w:t>
      </w:r>
      <w:r w:rsidRPr="00343145">
        <w:rPr>
          <w:rFonts w:asciiTheme="majorHAnsi" w:hAnsiTheme="majorHAnsi"/>
          <w:b/>
          <w:sz w:val="28"/>
          <w:szCs w:val="22"/>
        </w:rPr>
        <w:t>to address the rise in income inequality in the Commonwealth.</w:t>
      </w:r>
    </w:p>
    <w:p w14:paraId="77395985" w14:textId="77777777" w:rsidR="00ED6874" w:rsidRPr="00BA0ED5" w:rsidRDefault="00ED6874" w:rsidP="00EC00F5">
      <w:pPr>
        <w:rPr>
          <w:rFonts w:asciiTheme="majorHAnsi" w:hAnsiTheme="majorHAnsi"/>
          <w:sz w:val="22"/>
          <w:szCs w:val="22"/>
        </w:rPr>
      </w:pPr>
    </w:p>
    <w:p w14:paraId="6E2C30EF" w14:textId="77777777" w:rsidR="00343145" w:rsidRPr="00343145" w:rsidRDefault="007913C4" w:rsidP="00343145">
      <w:pPr>
        <w:pBdr>
          <w:bottom w:val="single" w:sz="4" w:space="1" w:color="auto"/>
        </w:pBdr>
        <w:rPr>
          <w:rFonts w:asciiTheme="majorHAnsi" w:hAnsiTheme="majorHAnsi"/>
          <w:i/>
          <w:sz w:val="22"/>
          <w:szCs w:val="22"/>
        </w:rPr>
      </w:pPr>
      <w:r w:rsidRPr="00343145">
        <w:rPr>
          <w:rFonts w:asciiTheme="majorHAnsi" w:hAnsiTheme="majorHAnsi"/>
          <w:i/>
          <w:sz w:val="22"/>
          <w:szCs w:val="22"/>
        </w:rPr>
        <w:t xml:space="preserve">What </w:t>
      </w:r>
      <w:r w:rsidR="00343145" w:rsidRPr="00343145">
        <w:rPr>
          <w:rFonts w:asciiTheme="majorHAnsi" w:hAnsiTheme="majorHAnsi"/>
          <w:i/>
          <w:sz w:val="22"/>
          <w:szCs w:val="22"/>
        </w:rPr>
        <w:t>do we know?</w:t>
      </w:r>
    </w:p>
    <w:p w14:paraId="305E3723" w14:textId="77777777" w:rsidR="007913C4" w:rsidRPr="00343145" w:rsidRDefault="007913C4" w:rsidP="00343145">
      <w:pPr>
        <w:rPr>
          <w:rFonts w:asciiTheme="majorHAnsi" w:hAnsiTheme="majorHAnsi"/>
          <w:sz w:val="22"/>
          <w:szCs w:val="22"/>
        </w:rPr>
      </w:pPr>
      <w:r w:rsidRPr="00BA0ED5">
        <w:rPr>
          <w:rFonts w:asciiTheme="majorHAnsi" w:hAnsiTheme="majorHAnsi" w:cs="Times New Roman"/>
          <w:sz w:val="22"/>
          <w:szCs w:val="22"/>
        </w:rPr>
        <w:t xml:space="preserve">Even in our high-skilled economy, we will always have jobs that do not require </w:t>
      </w:r>
      <w:r w:rsidR="00A82F0A">
        <w:rPr>
          <w:rFonts w:asciiTheme="majorHAnsi" w:hAnsiTheme="majorHAnsi" w:cs="Times New Roman"/>
          <w:sz w:val="22"/>
          <w:szCs w:val="22"/>
        </w:rPr>
        <w:t>post-secondary</w:t>
      </w:r>
      <w:r w:rsidRPr="00BA0ED5">
        <w:rPr>
          <w:rFonts w:asciiTheme="majorHAnsi" w:hAnsiTheme="majorHAnsi" w:cs="Times New Roman"/>
          <w:sz w:val="22"/>
          <w:szCs w:val="22"/>
        </w:rPr>
        <w:t xml:space="preserve"> </w:t>
      </w:r>
      <w:r w:rsidR="00A82F0A">
        <w:rPr>
          <w:rFonts w:asciiTheme="majorHAnsi" w:hAnsiTheme="majorHAnsi" w:cs="Times New Roman"/>
          <w:sz w:val="22"/>
          <w:szCs w:val="22"/>
        </w:rPr>
        <w:t>education</w:t>
      </w:r>
      <w:r w:rsidRPr="00BA0ED5">
        <w:rPr>
          <w:rFonts w:asciiTheme="majorHAnsi" w:hAnsiTheme="majorHAnsi" w:cs="Times New Roman"/>
          <w:sz w:val="22"/>
          <w:szCs w:val="22"/>
        </w:rPr>
        <w:t xml:space="preserve">. </w:t>
      </w:r>
      <w:r w:rsidR="00A82F0A">
        <w:rPr>
          <w:rFonts w:asciiTheme="majorHAnsi" w:hAnsiTheme="majorHAnsi" w:cs="Times New Roman"/>
          <w:sz w:val="22"/>
          <w:szCs w:val="22"/>
        </w:rPr>
        <w:t xml:space="preserve"> </w:t>
      </w:r>
      <w:r w:rsidRPr="00BA0ED5">
        <w:rPr>
          <w:rFonts w:asciiTheme="majorHAnsi" w:hAnsiTheme="majorHAnsi" w:cs="Times New Roman"/>
          <w:sz w:val="22"/>
          <w:szCs w:val="22"/>
        </w:rPr>
        <w:t>In the past, federal and state requirements for a minimum wage have helped raise the salary floor for such jobs. In Massachusetts, some 500,000 workers would see an increase in the wages if the minimum wage were raised to $10.50 per hour by 2016.</w:t>
      </w:r>
      <w:hyperlink r:id="rId12" w:anchor="min_wage1" w:history="1">
        <w:r w:rsidRPr="00BA0ED5">
          <w:rPr>
            <w:rFonts w:asciiTheme="majorHAnsi" w:hAnsiTheme="majorHAnsi" w:cs="Times New Roman"/>
            <w:color w:val="0000FF"/>
            <w:sz w:val="22"/>
            <w:szCs w:val="22"/>
            <w:u w:val="single"/>
            <w:vertAlign w:val="superscript"/>
          </w:rPr>
          <w:t>1</w:t>
        </w:r>
      </w:hyperlink>
      <w:r w:rsidRPr="00BA0ED5">
        <w:rPr>
          <w:rFonts w:asciiTheme="majorHAnsi" w:hAnsiTheme="majorHAnsi" w:cs="Times New Roman"/>
          <w:sz w:val="22"/>
          <w:szCs w:val="22"/>
        </w:rPr>
        <w:t xml:space="preserve"> </w:t>
      </w:r>
    </w:p>
    <w:p w14:paraId="29760C5D" w14:textId="77777777" w:rsidR="007913C4" w:rsidRPr="00A82F0A" w:rsidRDefault="007913C4" w:rsidP="00A82F0A">
      <w:pPr>
        <w:spacing w:before="100" w:beforeAutospacing="1" w:after="100" w:afterAutospacing="1"/>
        <w:rPr>
          <w:rFonts w:asciiTheme="majorHAnsi" w:hAnsiTheme="majorHAnsi" w:cs="Times New Roman"/>
          <w:sz w:val="22"/>
          <w:szCs w:val="22"/>
        </w:rPr>
      </w:pPr>
      <w:r w:rsidRPr="00BA0ED5">
        <w:rPr>
          <w:rFonts w:asciiTheme="majorHAnsi" w:hAnsiTheme="majorHAnsi" w:cs="Times New Roman"/>
          <w:sz w:val="22"/>
          <w:szCs w:val="22"/>
        </w:rPr>
        <w:t>Over the past forty years the value of the minimum wage has been eroded by inflation. A minimum wage earner working full time in Massachusetts will earn about $16,000 this year</w:t>
      </w:r>
      <w:ins w:id="68" w:author="efeliciano" w:date="2014-06-10T11:03:00Z">
        <w:r w:rsidR="00101AE5">
          <w:rPr>
            <w:rFonts w:asciiTheme="majorHAnsi" w:hAnsiTheme="majorHAnsi" w:cs="Times New Roman"/>
            <w:sz w:val="22"/>
            <w:szCs w:val="22"/>
          </w:rPr>
          <w:t>;</w:t>
        </w:r>
      </w:ins>
      <w:del w:id="69" w:author="efeliciano" w:date="2014-06-10T11:03:00Z">
        <w:r w:rsidRPr="00BA0ED5" w:rsidDel="00101AE5">
          <w:rPr>
            <w:rFonts w:asciiTheme="majorHAnsi" w:hAnsiTheme="majorHAnsi" w:cs="Times New Roman"/>
            <w:sz w:val="22"/>
            <w:szCs w:val="22"/>
          </w:rPr>
          <w:delText>,</w:delText>
        </w:r>
      </w:del>
      <w:r w:rsidRPr="00BA0ED5">
        <w:rPr>
          <w:rFonts w:asciiTheme="majorHAnsi" w:hAnsiTheme="majorHAnsi" w:cs="Times New Roman"/>
          <w:sz w:val="22"/>
          <w:szCs w:val="22"/>
        </w:rPr>
        <w:t xml:space="preserve"> higher than the poverty threshold for an individual (a little over $11,700 in 2012), but lower than the threshold for a family of three (around $18,500). That same worker would have earned about $21,400 back in 1968—or $5,400 more</w:t>
      </w:r>
      <w:r w:rsidR="00A82F0A">
        <w:rPr>
          <w:rFonts w:asciiTheme="majorHAnsi" w:hAnsiTheme="majorHAnsi" w:cs="Times New Roman"/>
          <w:sz w:val="22"/>
          <w:szCs w:val="22"/>
        </w:rPr>
        <w:t xml:space="preserve"> than today, adjusted for inflation</w:t>
      </w:r>
      <w:r w:rsidRPr="00BA0ED5">
        <w:rPr>
          <w:rFonts w:asciiTheme="majorHAnsi" w:hAnsiTheme="majorHAnsi" w:cs="Times New Roman"/>
          <w:sz w:val="22"/>
          <w:szCs w:val="22"/>
        </w:rPr>
        <w:t xml:space="preserve">. </w:t>
      </w:r>
    </w:p>
    <w:p w14:paraId="30C50CAD" w14:textId="77777777" w:rsidR="00A82F0A" w:rsidRPr="00BA0ED5" w:rsidRDefault="007913C4" w:rsidP="00A82F0A">
      <w:pPr>
        <w:rPr>
          <w:rFonts w:asciiTheme="majorHAnsi" w:eastAsia="Times New Roman" w:hAnsiTheme="majorHAnsi" w:cs="Times New Roman"/>
          <w:sz w:val="22"/>
          <w:szCs w:val="22"/>
        </w:rPr>
      </w:pPr>
      <w:r w:rsidRPr="00BA0ED5">
        <w:rPr>
          <w:rFonts w:asciiTheme="majorHAnsi" w:eastAsia="Times New Roman" w:hAnsiTheme="majorHAnsi" w:cs="Times New Roman"/>
          <w:sz w:val="22"/>
          <w:szCs w:val="22"/>
        </w:rPr>
        <w:t xml:space="preserve">Minimum wage and low-wage workers are concentrated in a few industries—in fact, nearly two-thirds of Massachusetts workers who earn between $8.00 and $11.00 per hour are concentrated in just three industries—Retail, Leisure &amp; Hospitality, and Education &amp; Health Care - all of which have seen healthy job growth in recent years (details </w:t>
      </w:r>
      <w:hyperlink r:id="rId13" w:history="1">
        <w:r w:rsidRPr="00BA0ED5">
          <w:rPr>
            <w:rStyle w:val="Hyperlink"/>
            <w:rFonts w:asciiTheme="majorHAnsi" w:eastAsia="Times New Roman" w:hAnsiTheme="majorHAnsi" w:cs="Times New Roman"/>
            <w:sz w:val="22"/>
            <w:szCs w:val="22"/>
          </w:rPr>
          <w:t>here</w:t>
        </w:r>
      </w:hyperlink>
      <w:r w:rsidRPr="00BA0ED5">
        <w:rPr>
          <w:rFonts w:asciiTheme="majorHAnsi" w:eastAsia="Times New Roman" w:hAnsiTheme="majorHAnsi" w:cs="Times New Roman"/>
          <w:sz w:val="22"/>
          <w:szCs w:val="22"/>
        </w:rPr>
        <w:t>).</w:t>
      </w:r>
      <w:hyperlink r:id="rId14" w:anchor="min_wage3" w:history="1">
        <w:r w:rsidRPr="00BA0ED5">
          <w:rPr>
            <w:rStyle w:val="Hyperlink"/>
            <w:rFonts w:asciiTheme="majorHAnsi" w:eastAsia="Times New Roman" w:hAnsiTheme="majorHAnsi" w:cs="Times New Roman"/>
            <w:sz w:val="22"/>
            <w:szCs w:val="22"/>
            <w:vertAlign w:val="superscript"/>
          </w:rPr>
          <w:t>3</w:t>
        </w:r>
      </w:hyperlink>
      <w:r w:rsidR="00A82F0A" w:rsidRPr="00A82F0A">
        <w:rPr>
          <w:rFonts w:asciiTheme="majorHAnsi" w:eastAsia="Times New Roman" w:hAnsiTheme="majorHAnsi" w:cs="Times New Roman"/>
          <w:sz w:val="22"/>
          <w:szCs w:val="22"/>
        </w:rPr>
        <w:t xml:space="preserve"> </w:t>
      </w:r>
      <w:r w:rsidR="00A82F0A" w:rsidRPr="00BA0ED5">
        <w:rPr>
          <w:rFonts w:asciiTheme="majorHAnsi" w:eastAsia="Times New Roman" w:hAnsiTheme="majorHAnsi" w:cs="Times New Roman"/>
          <w:sz w:val="22"/>
          <w:szCs w:val="22"/>
        </w:rPr>
        <w:t>Over 40 percent of minimum wage and low-wage earner</w:t>
      </w:r>
      <w:r w:rsidR="00A82F0A">
        <w:rPr>
          <w:rFonts w:asciiTheme="majorHAnsi" w:eastAsia="Times New Roman" w:hAnsiTheme="majorHAnsi" w:cs="Times New Roman"/>
          <w:sz w:val="22"/>
          <w:szCs w:val="22"/>
        </w:rPr>
        <w:t>s (those workers earning $11/</w:t>
      </w:r>
      <w:proofErr w:type="spellStart"/>
      <w:r w:rsidR="00A82F0A">
        <w:rPr>
          <w:rFonts w:asciiTheme="majorHAnsi" w:eastAsia="Times New Roman" w:hAnsiTheme="majorHAnsi" w:cs="Times New Roman"/>
          <w:sz w:val="22"/>
          <w:szCs w:val="22"/>
        </w:rPr>
        <w:t>hr</w:t>
      </w:r>
      <w:proofErr w:type="spellEnd"/>
      <w:r w:rsidR="00A82F0A" w:rsidRPr="00BA0ED5">
        <w:rPr>
          <w:rFonts w:asciiTheme="majorHAnsi" w:eastAsia="Times New Roman" w:hAnsiTheme="majorHAnsi" w:cs="Times New Roman"/>
          <w:sz w:val="22"/>
          <w:szCs w:val="22"/>
        </w:rPr>
        <w:t xml:space="preserve"> or less) work full time.</w:t>
      </w:r>
      <w:hyperlink r:id="rId15" w:anchor="min_wage2" w:history="1">
        <w:r w:rsidR="00A82F0A" w:rsidRPr="00BA0ED5">
          <w:rPr>
            <w:rStyle w:val="Hyperlink"/>
            <w:rFonts w:asciiTheme="majorHAnsi" w:eastAsia="Times New Roman" w:hAnsiTheme="majorHAnsi" w:cs="Times New Roman"/>
            <w:sz w:val="22"/>
            <w:szCs w:val="22"/>
            <w:vertAlign w:val="superscript"/>
          </w:rPr>
          <w:t>2</w:t>
        </w:r>
      </w:hyperlink>
    </w:p>
    <w:p w14:paraId="128407DE" w14:textId="77777777" w:rsidR="007913C4" w:rsidRDefault="007913C4" w:rsidP="00EC00F5">
      <w:pPr>
        <w:rPr>
          <w:rFonts w:asciiTheme="majorHAnsi" w:eastAsia="Times New Roman" w:hAnsiTheme="majorHAnsi" w:cs="Times New Roman"/>
          <w:sz w:val="22"/>
          <w:szCs w:val="22"/>
        </w:rPr>
      </w:pPr>
    </w:p>
    <w:p w14:paraId="6E2E79E8" w14:textId="77777777" w:rsidR="00BB3AE9" w:rsidRPr="00BA0ED5" w:rsidRDefault="00BB3AE9" w:rsidP="00EC00F5">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Low-wage workers face other barriers in addition to low pay, such as lack of paid sick leave </w:t>
      </w:r>
      <w:ins w:id="70" w:author="efeliciano" w:date="2014-06-10T11:03:00Z">
        <w:r w:rsidR="00101AE5">
          <w:rPr>
            <w:rFonts w:asciiTheme="majorHAnsi" w:eastAsia="Times New Roman" w:hAnsiTheme="majorHAnsi" w:cs="Times New Roman"/>
            <w:sz w:val="22"/>
            <w:szCs w:val="22"/>
          </w:rPr>
          <w:t>and</w:t>
        </w:r>
      </w:ins>
      <w:del w:id="71" w:author="efeliciano" w:date="2014-06-10T11:03:00Z">
        <w:r w:rsidDel="00101AE5">
          <w:rPr>
            <w:rFonts w:asciiTheme="majorHAnsi" w:eastAsia="Times New Roman" w:hAnsiTheme="majorHAnsi" w:cs="Times New Roman"/>
            <w:sz w:val="22"/>
            <w:szCs w:val="22"/>
          </w:rPr>
          <w:delText>or</w:delText>
        </w:r>
      </w:del>
      <w:r>
        <w:rPr>
          <w:rFonts w:asciiTheme="majorHAnsi" w:eastAsia="Times New Roman" w:hAnsiTheme="majorHAnsi" w:cs="Times New Roman"/>
          <w:sz w:val="22"/>
          <w:szCs w:val="22"/>
        </w:rPr>
        <w:t xml:space="preserve"> family leave, part-time/unpredictable schedules, and uneven access to education and training to upgrade their jobs and skills.  </w:t>
      </w:r>
    </w:p>
    <w:p w14:paraId="0807A435" w14:textId="77777777" w:rsidR="002A5811" w:rsidRPr="00BA0ED5" w:rsidRDefault="002A5811" w:rsidP="00EC00F5">
      <w:pPr>
        <w:rPr>
          <w:rFonts w:asciiTheme="majorHAnsi" w:eastAsia="Times New Roman" w:hAnsiTheme="majorHAnsi" w:cs="Times New Roman"/>
          <w:sz w:val="22"/>
          <w:szCs w:val="22"/>
        </w:rPr>
      </w:pPr>
    </w:p>
    <w:p w14:paraId="28334086" w14:textId="77777777" w:rsidR="002A5811" w:rsidRPr="00BA0ED5" w:rsidRDefault="002A5811" w:rsidP="008E1092">
      <w:pPr>
        <w:pBdr>
          <w:bottom w:val="single" w:sz="4" w:space="1" w:color="auto"/>
        </w:pBdr>
        <w:rPr>
          <w:rFonts w:asciiTheme="majorHAnsi" w:eastAsia="Times New Roman" w:hAnsiTheme="majorHAnsi" w:cs="Times New Roman"/>
          <w:sz w:val="22"/>
          <w:szCs w:val="22"/>
        </w:rPr>
      </w:pPr>
      <w:r w:rsidRPr="00BA0ED5">
        <w:rPr>
          <w:rFonts w:asciiTheme="majorHAnsi" w:eastAsia="Times New Roman" w:hAnsiTheme="majorHAnsi" w:cs="Times New Roman"/>
          <w:sz w:val="22"/>
          <w:szCs w:val="22"/>
        </w:rPr>
        <w:t>What do we have to build on?</w:t>
      </w:r>
    </w:p>
    <w:p w14:paraId="513F2228" w14:textId="77777777" w:rsidR="002A5811" w:rsidRPr="00BA0ED5" w:rsidRDefault="00BB3AE9" w:rsidP="00EC00F5">
      <w:pPr>
        <w:rPr>
          <w:rFonts w:asciiTheme="majorHAnsi" w:eastAsia="Times New Roman" w:hAnsiTheme="majorHAnsi" w:cs="Times New Roman"/>
          <w:sz w:val="22"/>
          <w:szCs w:val="22"/>
        </w:rPr>
      </w:pPr>
      <w:r>
        <w:rPr>
          <w:rFonts w:asciiTheme="majorHAnsi" w:eastAsia="Times New Roman" w:hAnsiTheme="majorHAnsi" w:cs="Times New Roman"/>
          <w:sz w:val="22"/>
          <w:szCs w:val="22"/>
        </w:rPr>
        <w:t>Massachusetts has</w:t>
      </w:r>
      <w:r w:rsidR="00A82F0A">
        <w:rPr>
          <w:rFonts w:asciiTheme="majorHAnsi" w:eastAsia="Times New Roman" w:hAnsiTheme="majorHAnsi" w:cs="Times New Roman"/>
          <w:sz w:val="22"/>
          <w:szCs w:val="22"/>
        </w:rPr>
        <w:t xml:space="preserve"> strong public support for raising the minimum wage in Massachusetts, with the legislature poised to </w:t>
      </w:r>
      <w:r>
        <w:rPr>
          <w:rFonts w:asciiTheme="majorHAnsi" w:eastAsia="Times New Roman" w:hAnsiTheme="majorHAnsi" w:cs="Times New Roman"/>
          <w:sz w:val="22"/>
          <w:szCs w:val="22"/>
        </w:rPr>
        <w:t>pass legislation to increase the minimum wage by July 2014.</w:t>
      </w:r>
    </w:p>
    <w:p w14:paraId="7E0E2B53" w14:textId="77777777" w:rsidR="002A5811" w:rsidRPr="00BA0ED5" w:rsidRDefault="002A5811" w:rsidP="00EC00F5">
      <w:pPr>
        <w:rPr>
          <w:rFonts w:asciiTheme="majorHAnsi" w:eastAsia="Times New Roman" w:hAnsiTheme="majorHAnsi" w:cs="Times New Roman"/>
          <w:sz w:val="22"/>
          <w:szCs w:val="22"/>
        </w:rPr>
      </w:pPr>
    </w:p>
    <w:p w14:paraId="00A10458" w14:textId="77777777" w:rsidR="002A5811" w:rsidRPr="00BA0ED5" w:rsidRDefault="002A5811" w:rsidP="008E1092">
      <w:pPr>
        <w:pBdr>
          <w:bottom w:val="single" w:sz="4" w:space="1" w:color="auto"/>
        </w:pBdr>
        <w:rPr>
          <w:rFonts w:asciiTheme="majorHAnsi" w:eastAsia="Times New Roman" w:hAnsiTheme="majorHAnsi" w:cs="Times New Roman"/>
          <w:sz w:val="22"/>
          <w:szCs w:val="22"/>
        </w:rPr>
      </w:pPr>
      <w:r w:rsidRPr="00BA0ED5">
        <w:rPr>
          <w:rFonts w:asciiTheme="majorHAnsi" w:eastAsia="Times New Roman" w:hAnsiTheme="majorHAnsi" w:cs="Times New Roman"/>
          <w:sz w:val="22"/>
          <w:szCs w:val="22"/>
        </w:rPr>
        <w:t xml:space="preserve">Policy </w:t>
      </w:r>
      <w:r w:rsidR="00A82F0A">
        <w:rPr>
          <w:rFonts w:asciiTheme="majorHAnsi" w:eastAsia="Times New Roman" w:hAnsiTheme="majorHAnsi" w:cs="Times New Roman"/>
          <w:sz w:val="22"/>
          <w:szCs w:val="22"/>
        </w:rPr>
        <w:t>Recommendations</w:t>
      </w:r>
    </w:p>
    <w:p w14:paraId="3C305ABE" w14:textId="77777777" w:rsidR="002A5811" w:rsidRPr="00BB3AE9" w:rsidRDefault="002A5811" w:rsidP="00BB3AE9">
      <w:pPr>
        <w:pStyle w:val="ListParagraph"/>
        <w:numPr>
          <w:ilvl w:val="0"/>
          <w:numId w:val="24"/>
        </w:numPr>
        <w:rPr>
          <w:rFonts w:asciiTheme="majorHAnsi" w:eastAsia="Times New Roman" w:hAnsiTheme="majorHAnsi" w:cs="Times New Roman"/>
          <w:sz w:val="22"/>
          <w:szCs w:val="22"/>
        </w:rPr>
      </w:pPr>
      <w:r w:rsidRPr="00BB3AE9">
        <w:rPr>
          <w:rFonts w:asciiTheme="majorHAnsi" w:eastAsia="Times New Roman" w:hAnsiTheme="majorHAnsi" w:cs="Times New Roman"/>
          <w:sz w:val="22"/>
          <w:szCs w:val="22"/>
        </w:rPr>
        <w:t>Raise</w:t>
      </w:r>
      <w:r w:rsidR="00A82F0A" w:rsidRPr="00BB3AE9">
        <w:rPr>
          <w:rFonts w:asciiTheme="majorHAnsi" w:eastAsia="Times New Roman" w:hAnsiTheme="majorHAnsi" w:cs="Times New Roman"/>
          <w:sz w:val="22"/>
          <w:szCs w:val="22"/>
        </w:rPr>
        <w:t xml:space="preserve"> the </w:t>
      </w:r>
      <w:r w:rsidRPr="00BB3AE9">
        <w:rPr>
          <w:rFonts w:asciiTheme="majorHAnsi" w:eastAsia="Times New Roman" w:hAnsiTheme="majorHAnsi" w:cs="Times New Roman"/>
          <w:sz w:val="22"/>
          <w:szCs w:val="22"/>
        </w:rPr>
        <w:t>minimum wage</w:t>
      </w:r>
      <w:r w:rsidR="00A82F0A" w:rsidRPr="00BB3AE9">
        <w:rPr>
          <w:rFonts w:asciiTheme="majorHAnsi" w:eastAsia="Times New Roman" w:hAnsiTheme="majorHAnsi" w:cs="Times New Roman"/>
          <w:sz w:val="22"/>
          <w:szCs w:val="22"/>
        </w:rPr>
        <w:t xml:space="preserve"> to at least $11/hour.</w:t>
      </w:r>
    </w:p>
    <w:p w14:paraId="2615FC66" w14:textId="77777777" w:rsidR="00A82F0A" w:rsidRPr="00BB3AE9" w:rsidRDefault="00A82F0A" w:rsidP="00BB3AE9">
      <w:pPr>
        <w:pStyle w:val="ListParagraph"/>
        <w:numPr>
          <w:ilvl w:val="0"/>
          <w:numId w:val="24"/>
        </w:numPr>
        <w:rPr>
          <w:rFonts w:asciiTheme="majorHAnsi" w:eastAsia="Times New Roman" w:hAnsiTheme="majorHAnsi" w:cs="Times New Roman"/>
          <w:sz w:val="22"/>
          <w:szCs w:val="22"/>
        </w:rPr>
      </w:pPr>
      <w:r w:rsidRPr="00BB3AE9">
        <w:rPr>
          <w:rFonts w:asciiTheme="majorHAnsi" w:eastAsia="Times New Roman" w:hAnsiTheme="majorHAnsi" w:cs="Times New Roman"/>
          <w:sz w:val="22"/>
          <w:szCs w:val="22"/>
        </w:rPr>
        <w:t>Support robust enforcement of existing employment standards</w:t>
      </w:r>
      <w:ins w:id="72" w:author="efeliciano" w:date="2014-06-10T11:03:00Z">
        <w:r w:rsidR="00101AE5">
          <w:rPr>
            <w:rFonts w:asciiTheme="majorHAnsi" w:eastAsia="Times New Roman" w:hAnsiTheme="majorHAnsi" w:cs="Times New Roman"/>
            <w:sz w:val="22"/>
            <w:szCs w:val="22"/>
          </w:rPr>
          <w:t>.</w:t>
        </w:r>
      </w:ins>
    </w:p>
    <w:p w14:paraId="34809E09" w14:textId="77777777" w:rsidR="00A82F0A" w:rsidRPr="00BB3AE9" w:rsidRDefault="00A82F0A" w:rsidP="00BB3AE9">
      <w:pPr>
        <w:pStyle w:val="ListParagraph"/>
        <w:numPr>
          <w:ilvl w:val="0"/>
          <w:numId w:val="24"/>
        </w:numPr>
        <w:rPr>
          <w:rFonts w:asciiTheme="majorHAnsi" w:eastAsia="Times New Roman" w:hAnsiTheme="majorHAnsi" w:cs="Times New Roman"/>
          <w:sz w:val="22"/>
          <w:szCs w:val="22"/>
        </w:rPr>
      </w:pPr>
      <w:r w:rsidRPr="00BB3AE9">
        <w:rPr>
          <w:rFonts w:asciiTheme="majorHAnsi" w:eastAsia="Times New Roman" w:hAnsiTheme="majorHAnsi" w:cs="Times New Roman"/>
          <w:sz w:val="22"/>
          <w:szCs w:val="22"/>
        </w:rPr>
        <w:t>Provide incentives to employers who create career pathways and provide training to low-wage employees.</w:t>
      </w:r>
    </w:p>
    <w:p w14:paraId="453B95F6" w14:textId="77777777" w:rsidR="002A5811" w:rsidRPr="00BB3AE9" w:rsidRDefault="002A5811" w:rsidP="00BB3AE9">
      <w:pPr>
        <w:pStyle w:val="ListParagraph"/>
        <w:numPr>
          <w:ilvl w:val="0"/>
          <w:numId w:val="24"/>
        </w:numPr>
        <w:rPr>
          <w:rFonts w:asciiTheme="majorHAnsi" w:eastAsia="Times New Roman" w:hAnsiTheme="majorHAnsi" w:cs="Times New Roman"/>
          <w:sz w:val="22"/>
          <w:szCs w:val="22"/>
        </w:rPr>
      </w:pPr>
      <w:r w:rsidRPr="00BB3AE9">
        <w:rPr>
          <w:rFonts w:asciiTheme="majorHAnsi" w:eastAsia="Times New Roman" w:hAnsiTheme="majorHAnsi" w:cs="Times New Roman"/>
          <w:sz w:val="22"/>
          <w:szCs w:val="22"/>
        </w:rPr>
        <w:t xml:space="preserve">Require employer partners in state grants to improve job quality </w:t>
      </w:r>
      <w:r w:rsidR="00D76383" w:rsidRPr="00BB3AE9">
        <w:rPr>
          <w:rFonts w:asciiTheme="majorHAnsi" w:eastAsia="Times New Roman" w:hAnsiTheme="majorHAnsi" w:cs="Times New Roman"/>
          <w:sz w:val="22"/>
          <w:szCs w:val="22"/>
        </w:rPr>
        <w:t xml:space="preserve">including offering more full time jobs with benefits and access to skills training/career development. </w:t>
      </w:r>
    </w:p>
    <w:p w14:paraId="19F4DE47" w14:textId="77777777" w:rsidR="00427CBC" w:rsidRPr="00BA0ED5" w:rsidRDefault="00427CBC" w:rsidP="00EC00F5">
      <w:pPr>
        <w:rPr>
          <w:rFonts w:asciiTheme="majorHAnsi" w:eastAsia="Times New Roman" w:hAnsiTheme="majorHAnsi" w:cs="Times New Roman"/>
          <w:sz w:val="22"/>
          <w:szCs w:val="22"/>
        </w:rPr>
      </w:pPr>
    </w:p>
    <w:p w14:paraId="62001073" w14:textId="77777777" w:rsidR="00427CBC" w:rsidRPr="00BA0ED5" w:rsidRDefault="00427CBC">
      <w:pPr>
        <w:rPr>
          <w:rFonts w:asciiTheme="majorHAnsi" w:eastAsia="Times New Roman" w:hAnsiTheme="majorHAnsi" w:cs="Times New Roman"/>
          <w:sz w:val="22"/>
          <w:szCs w:val="22"/>
        </w:rPr>
      </w:pPr>
      <w:r w:rsidRPr="00BA0ED5">
        <w:rPr>
          <w:rFonts w:asciiTheme="majorHAnsi" w:eastAsia="Times New Roman" w:hAnsiTheme="majorHAnsi" w:cs="Times New Roman"/>
          <w:sz w:val="22"/>
          <w:szCs w:val="22"/>
        </w:rPr>
        <w:br w:type="page"/>
      </w:r>
    </w:p>
    <w:p w14:paraId="3783F0A2" w14:textId="77777777" w:rsidR="00427CBC" w:rsidRPr="00BB3AE9" w:rsidRDefault="00427CBC" w:rsidP="00343145">
      <w:pPr>
        <w:pStyle w:val="ListParagraph"/>
        <w:numPr>
          <w:ilvl w:val="0"/>
          <w:numId w:val="18"/>
        </w:numPr>
        <w:rPr>
          <w:rFonts w:asciiTheme="majorHAnsi" w:hAnsiTheme="majorHAnsi"/>
          <w:b/>
          <w:sz w:val="28"/>
          <w:szCs w:val="22"/>
        </w:rPr>
      </w:pPr>
      <w:r w:rsidRPr="00BB3AE9">
        <w:rPr>
          <w:rFonts w:asciiTheme="majorHAnsi" w:hAnsiTheme="majorHAnsi"/>
          <w:b/>
          <w:sz w:val="28"/>
          <w:szCs w:val="22"/>
        </w:rPr>
        <w:lastRenderedPageBreak/>
        <w:t>Measure and report results of education, training and employment programs in a comprehensive way across the workforce and education systems.</w:t>
      </w:r>
    </w:p>
    <w:p w14:paraId="5BB33D0F" w14:textId="77777777" w:rsidR="00427CBC" w:rsidRPr="00BA0ED5" w:rsidRDefault="00427CBC" w:rsidP="008E1092">
      <w:pPr>
        <w:pStyle w:val="ListParagraph"/>
        <w:pBdr>
          <w:bottom w:val="single" w:sz="4" w:space="1" w:color="auto"/>
        </w:pBdr>
        <w:ind w:left="360"/>
        <w:rPr>
          <w:rFonts w:asciiTheme="majorHAnsi" w:hAnsiTheme="majorHAnsi"/>
          <w:sz w:val="22"/>
          <w:szCs w:val="22"/>
        </w:rPr>
      </w:pPr>
    </w:p>
    <w:p w14:paraId="063A49DC" w14:textId="77777777" w:rsidR="00427CBC" w:rsidRPr="00BB3AE9" w:rsidRDefault="00427CBC" w:rsidP="008E1092">
      <w:pPr>
        <w:pStyle w:val="ListParagraph"/>
        <w:pBdr>
          <w:bottom w:val="single" w:sz="4" w:space="1" w:color="auto"/>
        </w:pBdr>
        <w:ind w:left="360"/>
        <w:rPr>
          <w:rFonts w:asciiTheme="majorHAnsi" w:hAnsiTheme="majorHAnsi"/>
          <w:i/>
          <w:sz w:val="22"/>
          <w:szCs w:val="22"/>
        </w:rPr>
      </w:pPr>
      <w:r w:rsidRPr="00BB3AE9">
        <w:rPr>
          <w:rFonts w:asciiTheme="majorHAnsi" w:hAnsiTheme="majorHAnsi"/>
          <w:i/>
          <w:sz w:val="22"/>
          <w:szCs w:val="22"/>
        </w:rPr>
        <w:t xml:space="preserve">What </w:t>
      </w:r>
      <w:r w:rsidR="00BB3AE9" w:rsidRPr="00BB3AE9">
        <w:rPr>
          <w:rFonts w:asciiTheme="majorHAnsi" w:hAnsiTheme="majorHAnsi"/>
          <w:i/>
          <w:sz w:val="22"/>
          <w:szCs w:val="22"/>
        </w:rPr>
        <w:t>do we know?</w:t>
      </w:r>
    </w:p>
    <w:p w14:paraId="0530357F" w14:textId="77777777" w:rsidR="00427CBC" w:rsidRPr="00BA0ED5" w:rsidRDefault="00427CBC" w:rsidP="00427CBC">
      <w:pPr>
        <w:pStyle w:val="ListParagraph"/>
        <w:ind w:left="360"/>
        <w:rPr>
          <w:rFonts w:asciiTheme="majorHAnsi" w:hAnsiTheme="majorHAnsi"/>
          <w:sz w:val="22"/>
          <w:szCs w:val="22"/>
        </w:rPr>
      </w:pPr>
    </w:p>
    <w:p w14:paraId="258101EF" w14:textId="77777777" w:rsidR="00BB3AE9" w:rsidRDefault="00BB3AE9" w:rsidP="00BB3AE9">
      <w:pPr>
        <w:ind w:left="360"/>
        <w:rPr>
          <w:rFonts w:asciiTheme="majorHAnsi" w:eastAsia="Times New Roman" w:hAnsiTheme="majorHAnsi" w:cs="Arial"/>
          <w:sz w:val="22"/>
          <w:szCs w:val="22"/>
        </w:rPr>
      </w:pPr>
      <w:r w:rsidRPr="00BB3AE9">
        <w:rPr>
          <w:rFonts w:asciiTheme="majorHAnsi" w:eastAsia="Times New Roman" w:hAnsiTheme="majorHAnsi" w:cs="Arial"/>
          <w:sz w:val="22"/>
          <w:szCs w:val="22"/>
        </w:rPr>
        <w:t xml:space="preserve">Education and workforce programs do not consistently report </w:t>
      </w:r>
      <w:del w:id="73" w:author="efeliciano" w:date="2014-06-10T11:04:00Z">
        <w:r w:rsidRPr="00BB3AE9" w:rsidDel="00101AE5">
          <w:rPr>
            <w:rFonts w:asciiTheme="majorHAnsi" w:eastAsia="Times New Roman" w:hAnsiTheme="majorHAnsi" w:cs="Arial"/>
            <w:sz w:val="22"/>
            <w:szCs w:val="22"/>
          </w:rPr>
          <w:delText xml:space="preserve">different </w:delText>
        </w:r>
      </w:del>
      <w:ins w:id="74" w:author="efeliciano" w:date="2014-06-10T11:04:00Z">
        <w:r w:rsidR="00101AE5">
          <w:rPr>
            <w:rFonts w:asciiTheme="majorHAnsi" w:eastAsia="Times New Roman" w:hAnsiTheme="majorHAnsi" w:cs="Arial"/>
            <w:sz w:val="22"/>
            <w:szCs w:val="22"/>
          </w:rPr>
          <w:t>the</w:t>
        </w:r>
        <w:r w:rsidR="00101AE5" w:rsidRPr="00BB3AE9">
          <w:rPr>
            <w:rFonts w:asciiTheme="majorHAnsi" w:eastAsia="Times New Roman" w:hAnsiTheme="majorHAnsi" w:cs="Arial"/>
            <w:sz w:val="22"/>
            <w:szCs w:val="22"/>
          </w:rPr>
          <w:t xml:space="preserve"> </w:t>
        </w:r>
      </w:ins>
      <w:r w:rsidRPr="00BB3AE9">
        <w:rPr>
          <w:rFonts w:asciiTheme="majorHAnsi" w:eastAsia="Times New Roman" w:hAnsiTheme="majorHAnsi" w:cs="Arial"/>
          <w:sz w:val="22"/>
          <w:szCs w:val="22"/>
        </w:rPr>
        <w:t xml:space="preserve">types of credentials received by participants, especially non-degree credentials. It is difficult for policymakers to understand whether these programs are helping to meet goals for postsecondary credential attainment and </w:t>
      </w:r>
      <w:ins w:id="75" w:author="efeliciano" w:date="2014-06-10T11:04:00Z">
        <w:r w:rsidR="00101AE5">
          <w:rPr>
            <w:rFonts w:asciiTheme="majorHAnsi" w:eastAsia="Times New Roman" w:hAnsiTheme="majorHAnsi" w:cs="Arial"/>
            <w:sz w:val="22"/>
            <w:szCs w:val="22"/>
          </w:rPr>
          <w:t xml:space="preserve">to </w:t>
        </w:r>
      </w:ins>
      <w:bookmarkStart w:id="76" w:name="_GoBack"/>
      <w:bookmarkEnd w:id="76"/>
      <w:r w:rsidRPr="00BB3AE9">
        <w:rPr>
          <w:rFonts w:asciiTheme="majorHAnsi" w:eastAsia="Times New Roman" w:hAnsiTheme="majorHAnsi" w:cs="Arial"/>
          <w:sz w:val="22"/>
          <w:szCs w:val="22"/>
        </w:rPr>
        <w:t xml:space="preserve">analyze which types of credentials have value in the labor market. </w:t>
      </w:r>
    </w:p>
    <w:p w14:paraId="6133FB86" w14:textId="77777777" w:rsidR="00BB3AE9" w:rsidRDefault="00BB3AE9" w:rsidP="00BB3AE9">
      <w:pPr>
        <w:ind w:left="360"/>
        <w:rPr>
          <w:rFonts w:asciiTheme="majorHAnsi" w:eastAsia="Times New Roman" w:hAnsiTheme="majorHAnsi" w:cs="Arial"/>
          <w:sz w:val="22"/>
          <w:szCs w:val="22"/>
        </w:rPr>
      </w:pPr>
    </w:p>
    <w:p w14:paraId="22452B62" w14:textId="77777777" w:rsidR="00BB3AE9" w:rsidRPr="00BB3AE9" w:rsidRDefault="00BB3AE9" w:rsidP="00BB3AE9">
      <w:pPr>
        <w:ind w:left="360"/>
        <w:rPr>
          <w:rFonts w:asciiTheme="majorHAnsi" w:eastAsia="Times New Roman" w:hAnsiTheme="majorHAnsi" w:cs="Arial"/>
          <w:sz w:val="22"/>
          <w:szCs w:val="22"/>
        </w:rPr>
      </w:pPr>
      <w:r>
        <w:rPr>
          <w:rFonts w:asciiTheme="majorHAnsi" w:eastAsia="Times New Roman" w:hAnsiTheme="majorHAnsi" w:cs="Arial"/>
          <w:sz w:val="22"/>
          <w:szCs w:val="22"/>
        </w:rPr>
        <w:t>In Massachusetts, it is difficult for</w:t>
      </w:r>
      <w:r w:rsidRPr="00BB3AE9">
        <w:rPr>
          <w:rFonts w:asciiTheme="majorHAnsi" w:eastAsia="Times New Roman" w:hAnsiTheme="majorHAnsi" w:cs="Arial"/>
          <w:sz w:val="22"/>
          <w:szCs w:val="22"/>
        </w:rPr>
        <w:t xml:space="preserve"> training providers and programs to get reliable data on whether graduates of career-oriented education programs are obtaining licenses and certifications. Some programs survey their graduates to</w:t>
      </w:r>
      <w:r>
        <w:rPr>
          <w:rFonts w:asciiTheme="majorHAnsi" w:eastAsia="Times New Roman" w:hAnsiTheme="majorHAnsi" w:cs="Arial"/>
          <w:sz w:val="22"/>
          <w:szCs w:val="22"/>
        </w:rPr>
        <w:t xml:space="preserve"> </w:t>
      </w:r>
      <w:r w:rsidRPr="00BB3AE9">
        <w:rPr>
          <w:rFonts w:asciiTheme="majorHAnsi" w:eastAsia="Times New Roman" w:hAnsiTheme="majorHAnsi" w:cs="Arial"/>
          <w:sz w:val="22"/>
          <w:szCs w:val="22"/>
        </w:rPr>
        <w:t>find out if they have</w:t>
      </w:r>
      <w:r>
        <w:rPr>
          <w:rFonts w:asciiTheme="majorHAnsi" w:eastAsia="Times New Roman" w:hAnsiTheme="majorHAnsi" w:cs="Arial"/>
          <w:sz w:val="22"/>
          <w:szCs w:val="22"/>
        </w:rPr>
        <w:t xml:space="preserve"> </w:t>
      </w:r>
      <w:r w:rsidRPr="00BB3AE9">
        <w:rPr>
          <w:rFonts w:asciiTheme="majorHAnsi" w:eastAsia="Times New Roman" w:hAnsiTheme="majorHAnsi" w:cs="Arial"/>
          <w:sz w:val="22"/>
          <w:szCs w:val="22"/>
        </w:rPr>
        <w:t>successfully earned a certification or license, but these surveys can be burdensome and may not be very accurate, especially if they occur months or years after program completion. Certification bodies and licensing agencies maintain individual-level data on attainment of these credentials, but it is not shared and matched with student records or employment data</w:t>
      </w:r>
      <w:r>
        <w:rPr>
          <w:rFonts w:asciiTheme="majorHAnsi" w:eastAsia="Times New Roman" w:hAnsiTheme="majorHAnsi" w:cs="Arial"/>
          <w:sz w:val="22"/>
          <w:szCs w:val="22"/>
        </w:rPr>
        <w:t>, such as our wage record matching system</w:t>
      </w:r>
      <w:r w:rsidRPr="00BB3AE9">
        <w:rPr>
          <w:rFonts w:asciiTheme="majorHAnsi" w:eastAsia="Times New Roman" w:hAnsiTheme="majorHAnsi" w:cs="Arial"/>
          <w:sz w:val="22"/>
          <w:szCs w:val="22"/>
        </w:rPr>
        <w:t xml:space="preserve">. These data linkages would enable richer and more complete analysis of education and training program alignment with industry requirements, as well as provide evidence on which licenses and certifications demonstrate value in the labor market over time. </w:t>
      </w:r>
    </w:p>
    <w:p w14:paraId="529E1110" w14:textId="77777777" w:rsidR="00BB3AE9" w:rsidRPr="00BB3AE9" w:rsidRDefault="00BB3AE9" w:rsidP="00BB3AE9">
      <w:pPr>
        <w:rPr>
          <w:rFonts w:asciiTheme="majorHAnsi" w:hAnsiTheme="majorHAnsi"/>
          <w:sz w:val="22"/>
          <w:szCs w:val="22"/>
        </w:rPr>
      </w:pPr>
    </w:p>
    <w:p w14:paraId="15017113" w14:textId="77777777" w:rsidR="00B30D7F" w:rsidRPr="0090430A" w:rsidRDefault="00B30D7F" w:rsidP="008E1092">
      <w:pPr>
        <w:pStyle w:val="ListParagraph"/>
        <w:pBdr>
          <w:bottom w:val="single" w:sz="4" w:space="1" w:color="auto"/>
        </w:pBdr>
        <w:ind w:left="360"/>
        <w:rPr>
          <w:rFonts w:asciiTheme="majorHAnsi" w:hAnsiTheme="majorHAnsi"/>
          <w:i/>
          <w:sz w:val="22"/>
          <w:szCs w:val="22"/>
        </w:rPr>
      </w:pPr>
      <w:r w:rsidRPr="0090430A">
        <w:rPr>
          <w:rFonts w:asciiTheme="majorHAnsi" w:hAnsiTheme="majorHAnsi"/>
          <w:i/>
          <w:sz w:val="22"/>
          <w:szCs w:val="22"/>
        </w:rPr>
        <w:t>What do we have to build on?</w:t>
      </w:r>
    </w:p>
    <w:p w14:paraId="735BACB5" w14:textId="77777777" w:rsidR="00B30D7F" w:rsidRPr="0090430A" w:rsidRDefault="00BB3AE9" w:rsidP="00427CBC">
      <w:pPr>
        <w:pStyle w:val="ListParagraph"/>
        <w:ind w:left="360"/>
        <w:rPr>
          <w:rFonts w:asciiTheme="majorHAnsi" w:hAnsiTheme="majorHAnsi"/>
          <w:sz w:val="22"/>
          <w:szCs w:val="22"/>
        </w:rPr>
      </w:pPr>
      <w:r>
        <w:rPr>
          <w:rFonts w:asciiTheme="majorHAnsi" w:hAnsiTheme="majorHAnsi"/>
          <w:sz w:val="22"/>
          <w:szCs w:val="22"/>
        </w:rPr>
        <w:t xml:space="preserve">In 2012-13, the Boston Healthcare Careers Consortium with support from SkillWorks and the Skilled Careers in Life Sciences Initiative, engaged in a data collection and reporting pilot to collect and report completion and employment outcomes data for several allied health programs and occupations.  The experience, captured in a recent </w:t>
      </w:r>
      <w:r w:rsidRPr="00BB3AE9">
        <w:rPr>
          <w:rFonts w:asciiTheme="majorHAnsi" w:hAnsiTheme="majorHAnsi"/>
          <w:sz w:val="22"/>
          <w:szCs w:val="22"/>
          <w:u w:val="single"/>
        </w:rPr>
        <w:t>brief</w:t>
      </w:r>
      <w:r w:rsidR="0090430A">
        <w:rPr>
          <w:rFonts w:asciiTheme="majorHAnsi" w:hAnsiTheme="majorHAnsi"/>
          <w:sz w:val="22"/>
          <w:szCs w:val="22"/>
          <w:u w:val="single"/>
        </w:rPr>
        <w:t>,</w:t>
      </w:r>
      <w:r w:rsidR="0090430A">
        <w:rPr>
          <w:rFonts w:asciiTheme="majorHAnsi" w:hAnsiTheme="majorHAnsi"/>
          <w:sz w:val="22"/>
          <w:szCs w:val="22"/>
        </w:rPr>
        <w:t xml:space="preserve"> pointed not only to promising practices but also to areas where greater state leadership would be welcome to provide data that would help both employers and education and training consumers make more informed decisions.</w:t>
      </w:r>
    </w:p>
    <w:p w14:paraId="1EFD8E8C" w14:textId="77777777" w:rsidR="00B30D7F" w:rsidRPr="00BA0ED5" w:rsidRDefault="00B30D7F" w:rsidP="00427CBC">
      <w:pPr>
        <w:pStyle w:val="ListParagraph"/>
        <w:ind w:left="360"/>
        <w:rPr>
          <w:rFonts w:asciiTheme="majorHAnsi" w:hAnsiTheme="majorHAnsi"/>
          <w:sz w:val="22"/>
          <w:szCs w:val="22"/>
        </w:rPr>
      </w:pPr>
    </w:p>
    <w:p w14:paraId="00524ED4" w14:textId="77777777" w:rsidR="00B30D7F" w:rsidRPr="0090430A" w:rsidRDefault="00B30D7F" w:rsidP="008E1092">
      <w:pPr>
        <w:pStyle w:val="ListParagraph"/>
        <w:pBdr>
          <w:bottom w:val="single" w:sz="4" w:space="1" w:color="auto"/>
        </w:pBdr>
        <w:ind w:left="360"/>
        <w:rPr>
          <w:rFonts w:asciiTheme="majorHAnsi" w:hAnsiTheme="majorHAnsi"/>
          <w:i/>
          <w:sz w:val="22"/>
          <w:szCs w:val="22"/>
        </w:rPr>
      </w:pPr>
      <w:r w:rsidRPr="0090430A">
        <w:rPr>
          <w:rFonts w:asciiTheme="majorHAnsi" w:hAnsiTheme="majorHAnsi"/>
          <w:i/>
          <w:sz w:val="22"/>
          <w:szCs w:val="22"/>
        </w:rPr>
        <w:t xml:space="preserve">Policy </w:t>
      </w:r>
      <w:r w:rsidR="0090430A" w:rsidRPr="0090430A">
        <w:rPr>
          <w:rFonts w:asciiTheme="majorHAnsi" w:hAnsiTheme="majorHAnsi"/>
          <w:i/>
          <w:sz w:val="22"/>
          <w:szCs w:val="22"/>
        </w:rPr>
        <w:t>recommendations</w:t>
      </w:r>
      <w:r w:rsidRPr="0090430A">
        <w:rPr>
          <w:rFonts w:asciiTheme="majorHAnsi" w:hAnsiTheme="majorHAnsi"/>
          <w:i/>
          <w:sz w:val="22"/>
          <w:szCs w:val="22"/>
        </w:rPr>
        <w:t>:</w:t>
      </w:r>
    </w:p>
    <w:p w14:paraId="70A6D6CE" w14:textId="77777777" w:rsidR="0090430A" w:rsidRDefault="0090430A" w:rsidP="0090430A">
      <w:pPr>
        <w:pStyle w:val="ColorfulList-Accent11"/>
        <w:numPr>
          <w:ilvl w:val="0"/>
          <w:numId w:val="25"/>
        </w:numPr>
      </w:pPr>
      <w:r>
        <w:t xml:space="preserve">Choose a reliable source for employment and earnings data, such as Unemployment Insurance wage records and Social Security Administration earnings data, which cover most workers. </w:t>
      </w:r>
    </w:p>
    <w:p w14:paraId="4B8B9B17" w14:textId="77777777" w:rsidR="0090430A" w:rsidRDefault="0090430A" w:rsidP="0090430A">
      <w:pPr>
        <w:pStyle w:val="ColorfulList-Accent11"/>
        <w:numPr>
          <w:ilvl w:val="0"/>
          <w:numId w:val="25"/>
        </w:numPr>
      </w:pPr>
      <w:r>
        <w:t xml:space="preserve">Gain access to cross-state or national employment data needed to determine outcomes for students and graduates who cross state lines. </w:t>
      </w:r>
    </w:p>
    <w:p w14:paraId="45C9ABFA" w14:textId="77777777" w:rsidR="00427CBC" w:rsidRPr="0090430A" w:rsidRDefault="0090430A" w:rsidP="00EC00F5">
      <w:pPr>
        <w:pStyle w:val="ColorfulList-Accent11"/>
        <w:numPr>
          <w:ilvl w:val="0"/>
          <w:numId w:val="25"/>
        </w:numPr>
      </w:pPr>
      <w:r>
        <w:t xml:space="preserve">Adopt a legally permissible process to collect and match student records with earnings data to calculate aggregate results for these metrics while protecting individual privacy. </w:t>
      </w:r>
    </w:p>
    <w:sectPr w:rsidR="00427CBC" w:rsidRPr="0090430A" w:rsidSect="006655F5">
      <w:footerReference w:type="even" r:id="rId16"/>
      <w:footerReference w:type="default" r:id="rId17"/>
      <w:pgSz w:w="12240" w:h="15840"/>
      <w:pgMar w:top="1170" w:right="1440" w:bottom="81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efeliciano" w:date="2014-06-10T10:52:00Z" w:initials="e">
    <w:p w14:paraId="08ADB696" w14:textId="77777777" w:rsidR="00F46DD9" w:rsidRDefault="00F46DD9">
      <w:pPr>
        <w:pStyle w:val="CommentText"/>
      </w:pPr>
      <w:r>
        <w:rPr>
          <w:rStyle w:val="CommentReference"/>
        </w:rPr>
        <w:annotationRef/>
      </w:r>
      <w:r>
        <w:t>Don’t attach to Gov. Patrick</w:t>
      </w:r>
    </w:p>
  </w:comment>
  <w:comment w:id="9" w:author="efeliciano" w:date="2014-06-10T10:51:00Z" w:initials="e">
    <w:p w14:paraId="0B4249B9" w14:textId="77777777" w:rsidR="00F46DD9" w:rsidRDefault="00F46DD9">
      <w:pPr>
        <w:pStyle w:val="CommentText"/>
      </w:pPr>
      <w:r>
        <w:rPr>
          <w:rStyle w:val="CommentReference"/>
        </w:rPr>
        <w:annotationRef/>
      </w:r>
      <w:r>
        <w:t>Delete. Still sounds very low</w:t>
      </w:r>
    </w:p>
  </w:comment>
  <w:comment w:id="15" w:author="efeliciano" w:date="2014-06-10T10:51:00Z" w:initials="e">
    <w:p w14:paraId="0912FEA6" w14:textId="77777777" w:rsidR="00F46DD9" w:rsidRDefault="00F46DD9">
      <w:pPr>
        <w:pStyle w:val="CommentText"/>
      </w:pPr>
      <w:r>
        <w:rPr>
          <w:rStyle w:val="CommentReference"/>
        </w:rPr>
        <w:annotationRef/>
      </w:r>
      <w:r>
        <w:t>Delete. So why train people?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BAD0F" w14:textId="77777777" w:rsidR="006C351D" w:rsidRDefault="006C351D" w:rsidP="000C5D82">
      <w:r>
        <w:separator/>
      </w:r>
    </w:p>
  </w:endnote>
  <w:endnote w:type="continuationSeparator" w:id="0">
    <w:p w14:paraId="4C7EB682" w14:textId="77777777" w:rsidR="006C351D" w:rsidRDefault="006C351D" w:rsidP="000C5D82">
      <w:r>
        <w:continuationSeparator/>
      </w:r>
    </w:p>
  </w:endnote>
  <w:endnote w:id="1">
    <w:p w14:paraId="29A7196D" w14:textId="77777777" w:rsidR="006C351D" w:rsidRPr="00F73508" w:rsidRDefault="006C351D">
      <w:pPr>
        <w:pStyle w:val="EndnoteText"/>
        <w:rPr>
          <w:rFonts w:asciiTheme="majorHAnsi" w:hAnsiTheme="majorHAnsi"/>
        </w:rPr>
      </w:pPr>
      <w:r w:rsidRPr="00F73508">
        <w:rPr>
          <w:rStyle w:val="EndnoteReference"/>
          <w:rFonts w:asciiTheme="majorHAnsi" w:hAnsiTheme="majorHAnsi"/>
        </w:rPr>
        <w:endnoteRef/>
      </w:r>
      <w:r w:rsidRPr="00F73508">
        <w:rPr>
          <w:rFonts w:asciiTheme="majorHAnsi" w:hAnsiTheme="majorHAnsi"/>
        </w:rPr>
        <w:t xml:space="preserve"> Public/Private Ventures, “Tuning into Local Labor Markets: Findings from the </w:t>
      </w:r>
      <w:proofErr w:type="spellStart"/>
      <w:r w:rsidRPr="00F73508">
        <w:rPr>
          <w:rFonts w:asciiTheme="majorHAnsi" w:hAnsiTheme="majorHAnsi"/>
        </w:rPr>
        <w:t>Sectoral</w:t>
      </w:r>
      <w:proofErr w:type="spellEnd"/>
      <w:r w:rsidRPr="00F73508">
        <w:rPr>
          <w:rFonts w:asciiTheme="majorHAnsi" w:hAnsiTheme="majorHAnsi"/>
        </w:rPr>
        <w:t xml:space="preserve"> Employment Impact Study,” New York, 2010. http://ppv.issuelab.org/resource/tuning_in_to_local_labor_markets_findings_from_the_sectoral_employment_impact_study</w:t>
      </w:r>
    </w:p>
  </w:endnote>
  <w:endnote w:id="2">
    <w:p w14:paraId="0A874471" w14:textId="77777777" w:rsidR="006C351D" w:rsidRPr="00F73508" w:rsidRDefault="006C351D">
      <w:pPr>
        <w:pStyle w:val="EndnoteText"/>
        <w:rPr>
          <w:rFonts w:asciiTheme="majorHAnsi" w:hAnsiTheme="majorHAnsi"/>
        </w:rPr>
      </w:pPr>
      <w:r w:rsidRPr="00F73508">
        <w:rPr>
          <w:rStyle w:val="EndnoteReference"/>
          <w:rFonts w:asciiTheme="majorHAnsi" w:hAnsiTheme="majorHAnsi"/>
        </w:rPr>
        <w:endnoteRef/>
      </w:r>
      <w:r w:rsidRPr="00F73508">
        <w:rPr>
          <w:rFonts w:asciiTheme="majorHAnsi" w:hAnsiTheme="majorHAnsi"/>
        </w:rPr>
        <w:t xml:space="preserve"> Cooney </w:t>
      </w:r>
      <w:proofErr w:type="gramStart"/>
      <w:r w:rsidRPr="00F73508">
        <w:rPr>
          <w:rFonts w:asciiTheme="majorHAnsi" w:hAnsiTheme="majorHAnsi"/>
        </w:rPr>
        <w:t>et</w:t>
      </w:r>
      <w:proofErr w:type="gramEnd"/>
      <w:r w:rsidRPr="00F73508">
        <w:rPr>
          <w:rFonts w:asciiTheme="majorHAnsi" w:hAnsiTheme="majorHAnsi"/>
        </w:rPr>
        <w:t>. al., “Social Return on Investment: A Case Study of JVS,” Boston, 2012.</w:t>
      </w:r>
    </w:p>
  </w:endnote>
  <w:endnote w:id="3">
    <w:p w14:paraId="02594E5D" w14:textId="77777777" w:rsidR="006C351D" w:rsidRPr="00F73508" w:rsidRDefault="006C351D" w:rsidP="00F30BB2">
      <w:pPr>
        <w:pStyle w:val="EndnoteText"/>
        <w:rPr>
          <w:rFonts w:asciiTheme="majorHAnsi" w:hAnsiTheme="majorHAnsi"/>
        </w:rPr>
      </w:pPr>
      <w:r w:rsidRPr="00F73508">
        <w:rPr>
          <w:rStyle w:val="EndnoteReference"/>
          <w:rFonts w:asciiTheme="majorHAnsi" w:hAnsiTheme="majorHAnsi"/>
        </w:rPr>
        <w:endnoteRef/>
      </w:r>
      <w:r w:rsidRPr="00F73508">
        <w:rPr>
          <w:rFonts w:asciiTheme="majorHAnsi" w:hAnsiTheme="majorHAnsi"/>
        </w:rPr>
        <w:t xml:space="preserve"> Georgetown University Center for Education and the Workforce, “Recovery: Job Growth </w:t>
      </w:r>
      <w:proofErr w:type="gramStart"/>
      <w:r w:rsidRPr="00F73508">
        <w:rPr>
          <w:rFonts w:asciiTheme="majorHAnsi" w:hAnsiTheme="majorHAnsi"/>
        </w:rPr>
        <w:t>And</w:t>
      </w:r>
      <w:proofErr w:type="gramEnd"/>
      <w:r w:rsidRPr="00F73508">
        <w:rPr>
          <w:rFonts w:asciiTheme="majorHAnsi" w:hAnsiTheme="majorHAnsi"/>
        </w:rPr>
        <w:t xml:space="preserve"> Education Requirements Through 2020,” 2013.</w:t>
      </w:r>
    </w:p>
  </w:endnote>
  <w:endnote w:id="4">
    <w:p w14:paraId="371FF8D0" w14:textId="77777777" w:rsidR="006C351D" w:rsidRPr="00F73508" w:rsidRDefault="006C351D">
      <w:pPr>
        <w:pStyle w:val="EndnoteText"/>
        <w:rPr>
          <w:rFonts w:asciiTheme="majorHAnsi" w:hAnsiTheme="majorHAnsi"/>
        </w:rPr>
      </w:pPr>
      <w:r w:rsidRPr="00F73508">
        <w:rPr>
          <w:rStyle w:val="EndnoteReference"/>
          <w:rFonts w:asciiTheme="majorHAnsi" w:hAnsiTheme="majorHAnsi"/>
        </w:rPr>
        <w:endnoteRef/>
      </w:r>
      <w:r w:rsidRPr="00F73508">
        <w:rPr>
          <w:rFonts w:asciiTheme="majorHAnsi" w:hAnsiTheme="majorHAnsi"/>
        </w:rPr>
        <w:t xml:space="preserve"> </w:t>
      </w:r>
      <w:proofErr w:type="gramStart"/>
      <w:r w:rsidRPr="00F73508">
        <w:rPr>
          <w:rFonts w:asciiTheme="majorHAnsi" w:hAnsiTheme="majorHAnsi"/>
        </w:rPr>
        <w:t>Commonwealth Corporation, “Closing the Skills Gap,” 2013.</w:t>
      </w:r>
      <w:proofErr w:type="gramEnd"/>
    </w:p>
  </w:endnote>
  <w:endnote w:id="5">
    <w:p w14:paraId="609911CA" w14:textId="77777777" w:rsidR="00F73508" w:rsidRPr="00F73508" w:rsidRDefault="00F73508" w:rsidP="00F73508">
      <w:pPr>
        <w:rPr>
          <w:rFonts w:asciiTheme="majorHAnsi" w:hAnsiTheme="majorHAnsi" w:cs="Arial"/>
          <w:sz w:val="20"/>
          <w:szCs w:val="20"/>
        </w:rPr>
      </w:pPr>
      <w:r w:rsidRPr="00F73508">
        <w:rPr>
          <w:rStyle w:val="EndnoteReference"/>
          <w:rFonts w:asciiTheme="majorHAnsi" w:hAnsiTheme="majorHAnsi"/>
          <w:sz w:val="20"/>
          <w:szCs w:val="20"/>
        </w:rPr>
        <w:endnoteRef/>
      </w:r>
      <w:r w:rsidRPr="00F73508">
        <w:rPr>
          <w:rFonts w:asciiTheme="majorHAnsi" w:hAnsiTheme="majorHAnsi"/>
          <w:sz w:val="20"/>
          <w:szCs w:val="20"/>
        </w:rPr>
        <w:t xml:space="preserve"> </w:t>
      </w:r>
      <w:r w:rsidRPr="00F73508">
        <w:rPr>
          <w:rFonts w:asciiTheme="majorHAnsi" w:hAnsiTheme="majorHAnsi" w:cs="Arial"/>
          <w:sz w:val="20"/>
          <w:szCs w:val="20"/>
        </w:rPr>
        <w:t>Statistics provided by the Center for Labor Market Studies, Northeastern University.</w:t>
      </w:r>
    </w:p>
  </w:endnote>
  <w:endnote w:id="6">
    <w:p w14:paraId="6B4C5523" w14:textId="77777777" w:rsidR="00E1790D" w:rsidRPr="00E1790D" w:rsidRDefault="00E1790D" w:rsidP="00E1790D">
      <w:pPr>
        <w:rPr>
          <w:rFonts w:asciiTheme="majorHAnsi" w:eastAsia="Times New Roman" w:hAnsiTheme="majorHAnsi" w:cs="Arial"/>
          <w:sz w:val="20"/>
          <w:szCs w:val="20"/>
        </w:rPr>
      </w:pPr>
      <w:r w:rsidRPr="00F73508">
        <w:rPr>
          <w:rStyle w:val="EndnoteReference"/>
          <w:rFonts w:asciiTheme="majorHAnsi" w:hAnsiTheme="majorHAnsi"/>
          <w:sz w:val="20"/>
          <w:szCs w:val="20"/>
        </w:rPr>
        <w:endnoteRef/>
      </w:r>
      <w:r w:rsidRPr="00F73508">
        <w:rPr>
          <w:rFonts w:asciiTheme="majorHAnsi" w:hAnsiTheme="majorHAnsi"/>
          <w:sz w:val="20"/>
          <w:szCs w:val="20"/>
        </w:rPr>
        <w:t xml:space="preserve"> MA Department of Elementary and Secondary Education, “</w:t>
      </w:r>
      <w:r w:rsidRPr="00F73508">
        <w:rPr>
          <w:rFonts w:asciiTheme="majorHAnsi" w:eastAsia="Times New Roman" w:hAnsiTheme="majorHAnsi" w:cs="Arial"/>
          <w:sz w:val="20"/>
          <w:szCs w:val="20"/>
        </w:rPr>
        <w:t xml:space="preserve">From </w:t>
      </w:r>
      <w:r w:rsidRPr="00E1790D">
        <w:rPr>
          <w:rFonts w:asciiTheme="majorHAnsi" w:eastAsia="Times New Roman" w:hAnsiTheme="majorHAnsi" w:cs="Arial"/>
          <w:sz w:val="20"/>
          <w:szCs w:val="20"/>
        </w:rPr>
        <w:t>Cradle to Career:</w:t>
      </w:r>
      <w:r w:rsidRPr="00F73508">
        <w:rPr>
          <w:rFonts w:asciiTheme="majorHAnsi" w:eastAsia="Times New Roman" w:hAnsiTheme="majorHAnsi" w:cs="Arial"/>
          <w:sz w:val="20"/>
          <w:szCs w:val="20"/>
        </w:rPr>
        <w:t xml:space="preserve"> </w:t>
      </w:r>
      <w:r w:rsidRPr="00E1790D">
        <w:rPr>
          <w:rFonts w:asciiTheme="majorHAnsi" w:eastAsia="Times New Roman" w:hAnsiTheme="majorHAnsi" w:cs="Arial"/>
          <w:sz w:val="20"/>
          <w:szCs w:val="20"/>
        </w:rPr>
        <w:t>Educating our Students for Lifelong Success</w:t>
      </w:r>
      <w:r w:rsidRPr="00F73508">
        <w:rPr>
          <w:rFonts w:asciiTheme="majorHAnsi" w:eastAsia="Times New Roman" w:hAnsiTheme="majorHAnsi" w:cs="Arial"/>
          <w:sz w:val="20"/>
          <w:szCs w:val="20"/>
        </w:rPr>
        <w:t>,” June 2012.</w:t>
      </w:r>
    </w:p>
    <w:p w14:paraId="6A6B08FD" w14:textId="77777777" w:rsidR="00E1790D" w:rsidRPr="00F73508" w:rsidRDefault="00E1790D">
      <w:pPr>
        <w:pStyle w:val="EndnoteText"/>
        <w:rPr>
          <w:rFonts w:asciiTheme="majorHAnsi" w:hAnsiTheme="maj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CAEAE" w14:textId="77777777" w:rsidR="006C351D" w:rsidRDefault="006C351D" w:rsidP="003D79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760289" w14:textId="77777777" w:rsidR="006C351D" w:rsidRDefault="006C351D" w:rsidP="000C5D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A2689" w14:textId="77777777" w:rsidR="006C351D" w:rsidRDefault="006C351D" w:rsidP="003D79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1AE5">
      <w:rPr>
        <w:rStyle w:val="PageNumber"/>
        <w:noProof/>
      </w:rPr>
      <w:t>10</w:t>
    </w:r>
    <w:r>
      <w:rPr>
        <w:rStyle w:val="PageNumber"/>
      </w:rPr>
      <w:fldChar w:fldCharType="end"/>
    </w:r>
  </w:p>
  <w:p w14:paraId="57351ADA" w14:textId="77777777" w:rsidR="006C351D" w:rsidRDefault="006C351D" w:rsidP="000C5D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9115D" w14:textId="77777777" w:rsidR="006C351D" w:rsidRDefault="006C351D" w:rsidP="000C5D82">
      <w:r>
        <w:separator/>
      </w:r>
    </w:p>
  </w:footnote>
  <w:footnote w:type="continuationSeparator" w:id="0">
    <w:p w14:paraId="181A9268" w14:textId="77777777" w:rsidR="006C351D" w:rsidRDefault="006C351D" w:rsidP="000C5D82">
      <w:r>
        <w:continuationSeparator/>
      </w:r>
    </w:p>
  </w:footnote>
  <w:footnote w:id="1">
    <w:p w14:paraId="136A417C" w14:textId="77777777" w:rsidR="006C351D" w:rsidRPr="005339DA" w:rsidDel="00F46DD9" w:rsidRDefault="006C351D" w:rsidP="00D43464">
      <w:pPr>
        <w:pStyle w:val="FootnoteText"/>
        <w:rPr>
          <w:del w:id="12" w:author="efeliciano" w:date="2014-06-10T10:51:00Z"/>
          <w:rFonts w:asciiTheme="majorHAnsi" w:hAnsiTheme="majorHAnsi"/>
          <w:sz w:val="22"/>
          <w:szCs w:val="22"/>
        </w:rPr>
      </w:pPr>
      <w:del w:id="13" w:author="efeliciano" w:date="2014-06-10T10:51:00Z">
        <w:r w:rsidRPr="005339DA" w:rsidDel="00F46DD9">
          <w:rPr>
            <w:rStyle w:val="FootnoteReference"/>
            <w:rFonts w:asciiTheme="majorHAnsi" w:hAnsiTheme="majorHAnsi"/>
            <w:sz w:val="22"/>
            <w:szCs w:val="22"/>
          </w:rPr>
          <w:footnoteRef/>
        </w:r>
        <w:r w:rsidRPr="005339DA" w:rsidDel="00F46DD9">
          <w:rPr>
            <w:rFonts w:asciiTheme="majorHAnsi" w:hAnsiTheme="majorHAnsi"/>
            <w:sz w:val="22"/>
            <w:szCs w:val="22"/>
          </w:rPr>
          <w:delText xml:space="preserve"> http://massbudget.org/reports/swma/employment.php</w:delText>
        </w:r>
      </w:del>
    </w:p>
  </w:footnote>
  <w:footnote w:id="2">
    <w:p w14:paraId="6E5EE7D8" w14:textId="77777777" w:rsidR="006C351D" w:rsidRPr="005339DA" w:rsidDel="00F46DD9" w:rsidRDefault="006C351D">
      <w:pPr>
        <w:pStyle w:val="FootnoteText"/>
        <w:rPr>
          <w:del w:id="18" w:author="efeliciano" w:date="2014-06-10T10:51:00Z"/>
          <w:rFonts w:asciiTheme="majorHAnsi" w:hAnsiTheme="majorHAnsi"/>
          <w:sz w:val="22"/>
          <w:szCs w:val="22"/>
        </w:rPr>
      </w:pPr>
      <w:del w:id="19" w:author="efeliciano" w:date="2014-06-10T10:51:00Z">
        <w:r w:rsidRPr="005339DA" w:rsidDel="00F46DD9">
          <w:rPr>
            <w:rStyle w:val="FootnoteReference"/>
            <w:rFonts w:asciiTheme="majorHAnsi" w:hAnsiTheme="majorHAnsi"/>
            <w:sz w:val="22"/>
            <w:szCs w:val="22"/>
          </w:rPr>
          <w:footnoteRef/>
        </w:r>
        <w:r w:rsidRPr="005339DA" w:rsidDel="00F46DD9">
          <w:rPr>
            <w:rFonts w:asciiTheme="majorHAnsi" w:hAnsiTheme="majorHAnsi"/>
            <w:sz w:val="22"/>
            <w:szCs w:val="22"/>
          </w:rPr>
          <w:delText xml:space="preserve"> http://massbudget.org/reports/swma/jobs.php</w:delText>
        </w:r>
      </w:del>
    </w:p>
  </w:footnote>
  <w:footnote w:id="3">
    <w:p w14:paraId="49F13358" w14:textId="77777777" w:rsidR="006C351D" w:rsidRPr="005339DA" w:rsidRDefault="006C351D">
      <w:pPr>
        <w:pStyle w:val="FootnoteText"/>
        <w:rPr>
          <w:rFonts w:asciiTheme="majorHAnsi" w:hAnsiTheme="majorHAnsi"/>
          <w:sz w:val="22"/>
          <w:szCs w:val="22"/>
        </w:rPr>
      </w:pPr>
      <w:r w:rsidRPr="005339DA">
        <w:rPr>
          <w:rStyle w:val="FootnoteReference"/>
          <w:rFonts w:asciiTheme="majorHAnsi" w:hAnsiTheme="majorHAnsi"/>
          <w:sz w:val="22"/>
          <w:szCs w:val="22"/>
        </w:rPr>
        <w:footnoteRef/>
      </w:r>
      <w:r w:rsidRPr="005339DA">
        <w:rPr>
          <w:rFonts w:asciiTheme="majorHAnsi" w:hAnsiTheme="majorHAnsi"/>
          <w:sz w:val="22"/>
          <w:szCs w:val="22"/>
        </w:rPr>
        <w:t xml:space="preserve"> http://massbudget.org/reports/swma/work-education.php</w:t>
      </w:r>
    </w:p>
  </w:footnote>
  <w:footnote w:id="4">
    <w:p w14:paraId="454B83C5" w14:textId="77777777" w:rsidR="006C351D" w:rsidRPr="005339DA" w:rsidRDefault="006C351D">
      <w:pPr>
        <w:pStyle w:val="FootnoteText"/>
        <w:rPr>
          <w:rFonts w:asciiTheme="majorHAnsi" w:hAnsiTheme="majorHAnsi"/>
          <w:sz w:val="22"/>
          <w:szCs w:val="22"/>
        </w:rPr>
      </w:pPr>
      <w:r w:rsidRPr="005339DA">
        <w:rPr>
          <w:rStyle w:val="FootnoteReference"/>
          <w:rFonts w:asciiTheme="majorHAnsi" w:hAnsiTheme="majorHAnsi"/>
          <w:sz w:val="22"/>
          <w:szCs w:val="22"/>
        </w:rPr>
        <w:footnoteRef/>
      </w:r>
      <w:r w:rsidRPr="005339DA">
        <w:rPr>
          <w:rFonts w:asciiTheme="majorHAnsi" w:hAnsiTheme="majorHAnsi"/>
          <w:sz w:val="22"/>
          <w:szCs w:val="22"/>
        </w:rPr>
        <w:t xml:space="preserve"> http://massbudget.org/reports/swma/wages.php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8A2"/>
    <w:multiLevelType w:val="hybridMultilevel"/>
    <w:tmpl w:val="CE089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370528"/>
    <w:multiLevelType w:val="hybridMultilevel"/>
    <w:tmpl w:val="E362B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FC7583"/>
    <w:multiLevelType w:val="hybridMultilevel"/>
    <w:tmpl w:val="E65C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2157F"/>
    <w:multiLevelType w:val="hybridMultilevel"/>
    <w:tmpl w:val="219A5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4A7844"/>
    <w:multiLevelType w:val="hybridMultilevel"/>
    <w:tmpl w:val="219A5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F65338"/>
    <w:multiLevelType w:val="hybridMultilevel"/>
    <w:tmpl w:val="A260C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FB91249"/>
    <w:multiLevelType w:val="hybridMultilevel"/>
    <w:tmpl w:val="219A5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7C4D3A"/>
    <w:multiLevelType w:val="hybridMultilevel"/>
    <w:tmpl w:val="F8F8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0B15FE"/>
    <w:multiLevelType w:val="hybridMultilevel"/>
    <w:tmpl w:val="219A5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2D38EE"/>
    <w:multiLevelType w:val="hybridMultilevel"/>
    <w:tmpl w:val="FD623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8AD4999"/>
    <w:multiLevelType w:val="hybridMultilevel"/>
    <w:tmpl w:val="21563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B3B59DA"/>
    <w:multiLevelType w:val="hybridMultilevel"/>
    <w:tmpl w:val="A2229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2">
    <w:nsid w:val="4D3D652B"/>
    <w:multiLevelType w:val="hybridMultilevel"/>
    <w:tmpl w:val="A63CF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3F3563"/>
    <w:multiLevelType w:val="hybridMultilevel"/>
    <w:tmpl w:val="CDEC4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8200111"/>
    <w:multiLevelType w:val="hybridMultilevel"/>
    <w:tmpl w:val="3F786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9E459EB"/>
    <w:multiLevelType w:val="hybridMultilevel"/>
    <w:tmpl w:val="73167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F52789"/>
    <w:multiLevelType w:val="hybridMultilevel"/>
    <w:tmpl w:val="219A5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7D0343"/>
    <w:multiLevelType w:val="hybridMultilevel"/>
    <w:tmpl w:val="BE72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FD5108"/>
    <w:multiLevelType w:val="hybridMultilevel"/>
    <w:tmpl w:val="DFEAB2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560501E"/>
    <w:multiLevelType w:val="multilevel"/>
    <w:tmpl w:val="7A0EF838"/>
    <w:lvl w:ilvl="0">
      <w:start w:val="1"/>
      <w:numFmt w:val="bullet"/>
      <w:lvlText w:val=""/>
      <w:lvlJc w:val="left"/>
      <w:pPr>
        <w:tabs>
          <w:tab w:val="num" w:pos="720"/>
        </w:tabs>
        <w:ind w:left="720" w:hanging="360"/>
      </w:pPr>
      <w:rPr>
        <w:rFonts w:ascii="Wingdings" w:hAnsi="Wingdings"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0">
    <w:nsid w:val="687C2E7E"/>
    <w:multiLevelType w:val="hybridMultilevel"/>
    <w:tmpl w:val="219A55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2644391"/>
    <w:multiLevelType w:val="hybridMultilevel"/>
    <w:tmpl w:val="219A5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832B31"/>
    <w:multiLevelType w:val="hybridMultilevel"/>
    <w:tmpl w:val="219A5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5711B4"/>
    <w:multiLevelType w:val="hybridMultilevel"/>
    <w:tmpl w:val="944E2322"/>
    <w:lvl w:ilvl="0" w:tplc="4B4E8678">
      <w:start w:val="1"/>
      <w:numFmt w:val="decimal"/>
      <w:lvlText w:val="%1."/>
      <w:lvlJc w:val="left"/>
      <w:pPr>
        <w:ind w:left="360" w:hanging="360"/>
      </w:pPr>
      <w:rPr>
        <w:rFonts w:hint="default"/>
        <w:b/>
        <w:i w:val="0"/>
        <w:sz w:val="28"/>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C9666E7"/>
    <w:multiLevelType w:val="hybridMultilevel"/>
    <w:tmpl w:val="D9E0FC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8"/>
  </w:num>
  <w:num w:numId="4">
    <w:abstractNumId w:val="2"/>
  </w:num>
  <w:num w:numId="5">
    <w:abstractNumId w:val="17"/>
  </w:num>
  <w:num w:numId="6">
    <w:abstractNumId w:val="6"/>
  </w:num>
  <w:num w:numId="7">
    <w:abstractNumId w:val="16"/>
  </w:num>
  <w:num w:numId="8">
    <w:abstractNumId w:val="8"/>
  </w:num>
  <w:num w:numId="9">
    <w:abstractNumId w:val="4"/>
  </w:num>
  <w:num w:numId="10">
    <w:abstractNumId w:val="21"/>
  </w:num>
  <w:num w:numId="11">
    <w:abstractNumId w:val="20"/>
  </w:num>
  <w:num w:numId="12">
    <w:abstractNumId w:val="0"/>
  </w:num>
  <w:num w:numId="13">
    <w:abstractNumId w:val="1"/>
  </w:num>
  <w:num w:numId="14">
    <w:abstractNumId w:val="13"/>
  </w:num>
  <w:num w:numId="15">
    <w:abstractNumId w:val="22"/>
  </w:num>
  <w:num w:numId="16">
    <w:abstractNumId w:val="5"/>
  </w:num>
  <w:num w:numId="17">
    <w:abstractNumId w:val="15"/>
  </w:num>
  <w:num w:numId="18">
    <w:abstractNumId w:val="23"/>
  </w:num>
  <w:num w:numId="19">
    <w:abstractNumId w:val="9"/>
  </w:num>
  <w:num w:numId="20">
    <w:abstractNumId w:val="14"/>
  </w:num>
  <w:num w:numId="21">
    <w:abstractNumId w:val="10"/>
  </w:num>
  <w:num w:numId="22">
    <w:abstractNumId w:val="12"/>
  </w:num>
  <w:num w:numId="23">
    <w:abstractNumId w:val="19"/>
  </w:num>
  <w:num w:numId="24">
    <w:abstractNumId w:val="2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53"/>
    <w:rsid w:val="00014206"/>
    <w:rsid w:val="00023CA5"/>
    <w:rsid w:val="000257AC"/>
    <w:rsid w:val="000426AA"/>
    <w:rsid w:val="000C5D82"/>
    <w:rsid w:val="00101AE5"/>
    <w:rsid w:val="0012547C"/>
    <w:rsid w:val="00161142"/>
    <w:rsid w:val="001A2B9B"/>
    <w:rsid w:val="001E0B7F"/>
    <w:rsid w:val="001E3636"/>
    <w:rsid w:val="00236FCC"/>
    <w:rsid w:val="0026477E"/>
    <w:rsid w:val="002706E3"/>
    <w:rsid w:val="00275E51"/>
    <w:rsid w:val="002824E1"/>
    <w:rsid w:val="002A5811"/>
    <w:rsid w:val="002C2C53"/>
    <w:rsid w:val="002C52AB"/>
    <w:rsid w:val="002F62C2"/>
    <w:rsid w:val="00333F22"/>
    <w:rsid w:val="00343145"/>
    <w:rsid w:val="00343EAA"/>
    <w:rsid w:val="00356F3B"/>
    <w:rsid w:val="003D799E"/>
    <w:rsid w:val="00417DC0"/>
    <w:rsid w:val="00427CBC"/>
    <w:rsid w:val="0043773C"/>
    <w:rsid w:val="004604B3"/>
    <w:rsid w:val="004866CA"/>
    <w:rsid w:val="00493D0A"/>
    <w:rsid w:val="0049734A"/>
    <w:rsid w:val="004A1931"/>
    <w:rsid w:val="005339DA"/>
    <w:rsid w:val="006655F5"/>
    <w:rsid w:val="006A59F3"/>
    <w:rsid w:val="006B010E"/>
    <w:rsid w:val="006C351D"/>
    <w:rsid w:val="006F5AC1"/>
    <w:rsid w:val="006F69EB"/>
    <w:rsid w:val="00712012"/>
    <w:rsid w:val="00721C35"/>
    <w:rsid w:val="00725313"/>
    <w:rsid w:val="00780C98"/>
    <w:rsid w:val="00785D08"/>
    <w:rsid w:val="007913C4"/>
    <w:rsid w:val="007A4856"/>
    <w:rsid w:val="00817370"/>
    <w:rsid w:val="00860F41"/>
    <w:rsid w:val="008637B1"/>
    <w:rsid w:val="00881DD5"/>
    <w:rsid w:val="00887B44"/>
    <w:rsid w:val="008A050D"/>
    <w:rsid w:val="008E1092"/>
    <w:rsid w:val="0090430A"/>
    <w:rsid w:val="00907844"/>
    <w:rsid w:val="00913F7E"/>
    <w:rsid w:val="00973F9C"/>
    <w:rsid w:val="009C28F8"/>
    <w:rsid w:val="009D317C"/>
    <w:rsid w:val="009F6C7E"/>
    <w:rsid w:val="00A06AC3"/>
    <w:rsid w:val="00A82F0A"/>
    <w:rsid w:val="00AB7461"/>
    <w:rsid w:val="00B12281"/>
    <w:rsid w:val="00B22E4E"/>
    <w:rsid w:val="00B30D7F"/>
    <w:rsid w:val="00B3227F"/>
    <w:rsid w:val="00B44DFA"/>
    <w:rsid w:val="00B94D9D"/>
    <w:rsid w:val="00BA0ED5"/>
    <w:rsid w:val="00BA6C20"/>
    <w:rsid w:val="00BB3AE9"/>
    <w:rsid w:val="00BC0A2A"/>
    <w:rsid w:val="00BD0329"/>
    <w:rsid w:val="00BD5306"/>
    <w:rsid w:val="00C335FF"/>
    <w:rsid w:val="00CB7D4E"/>
    <w:rsid w:val="00CC56A8"/>
    <w:rsid w:val="00CF0804"/>
    <w:rsid w:val="00D43464"/>
    <w:rsid w:val="00D624B5"/>
    <w:rsid w:val="00D76383"/>
    <w:rsid w:val="00DA0195"/>
    <w:rsid w:val="00DD7B18"/>
    <w:rsid w:val="00DF274A"/>
    <w:rsid w:val="00E06ECF"/>
    <w:rsid w:val="00E155B9"/>
    <w:rsid w:val="00E1790D"/>
    <w:rsid w:val="00E31395"/>
    <w:rsid w:val="00E3334E"/>
    <w:rsid w:val="00E81E4E"/>
    <w:rsid w:val="00E9273A"/>
    <w:rsid w:val="00E95224"/>
    <w:rsid w:val="00EC00F5"/>
    <w:rsid w:val="00ED28F9"/>
    <w:rsid w:val="00ED6874"/>
    <w:rsid w:val="00F00058"/>
    <w:rsid w:val="00F30BB2"/>
    <w:rsid w:val="00F45885"/>
    <w:rsid w:val="00F46DD9"/>
    <w:rsid w:val="00F73508"/>
    <w:rsid w:val="00FA5DA2"/>
    <w:rsid w:val="00FD4E6A"/>
    <w:rsid w:val="00FF3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BE1D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193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5D82"/>
    <w:pPr>
      <w:tabs>
        <w:tab w:val="center" w:pos="4320"/>
        <w:tab w:val="right" w:pos="8640"/>
      </w:tabs>
    </w:pPr>
  </w:style>
  <w:style w:type="character" w:customStyle="1" w:styleId="FooterChar">
    <w:name w:val="Footer Char"/>
    <w:basedOn w:val="DefaultParagraphFont"/>
    <w:link w:val="Footer"/>
    <w:uiPriority w:val="99"/>
    <w:rsid w:val="000C5D82"/>
  </w:style>
  <w:style w:type="character" w:styleId="PageNumber">
    <w:name w:val="page number"/>
    <w:basedOn w:val="DefaultParagraphFont"/>
    <w:uiPriority w:val="99"/>
    <w:semiHidden/>
    <w:unhideWhenUsed/>
    <w:rsid w:val="000C5D82"/>
  </w:style>
  <w:style w:type="paragraph" w:styleId="ListParagraph">
    <w:name w:val="List Paragraph"/>
    <w:basedOn w:val="Normal"/>
    <w:uiPriority w:val="34"/>
    <w:qFormat/>
    <w:rsid w:val="00DA0195"/>
    <w:pPr>
      <w:ind w:left="720"/>
      <w:contextualSpacing/>
    </w:pPr>
  </w:style>
  <w:style w:type="paragraph" w:styleId="FootnoteText">
    <w:name w:val="footnote text"/>
    <w:basedOn w:val="Normal"/>
    <w:link w:val="FootnoteTextChar"/>
    <w:unhideWhenUsed/>
    <w:rsid w:val="00DA0195"/>
  </w:style>
  <w:style w:type="character" w:customStyle="1" w:styleId="FootnoteTextChar">
    <w:name w:val="Footnote Text Char"/>
    <w:basedOn w:val="DefaultParagraphFont"/>
    <w:link w:val="FootnoteText"/>
    <w:rsid w:val="00DA0195"/>
  </w:style>
  <w:style w:type="character" w:styleId="FootnoteReference">
    <w:name w:val="footnote reference"/>
    <w:basedOn w:val="DefaultParagraphFont"/>
    <w:uiPriority w:val="99"/>
    <w:unhideWhenUsed/>
    <w:rsid w:val="00DA0195"/>
    <w:rPr>
      <w:vertAlign w:val="superscript"/>
    </w:rPr>
  </w:style>
  <w:style w:type="paragraph" w:styleId="NormalWeb">
    <w:name w:val="Normal (Web)"/>
    <w:basedOn w:val="Normal"/>
    <w:uiPriority w:val="99"/>
    <w:unhideWhenUsed/>
    <w:rsid w:val="0090784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07844"/>
    <w:rPr>
      <w:color w:val="0000FF"/>
      <w:u w:val="single"/>
    </w:rPr>
  </w:style>
  <w:style w:type="paragraph" w:styleId="Header">
    <w:name w:val="header"/>
    <w:basedOn w:val="Normal"/>
    <w:link w:val="HeaderChar"/>
    <w:uiPriority w:val="99"/>
    <w:unhideWhenUsed/>
    <w:rsid w:val="005339DA"/>
    <w:pPr>
      <w:tabs>
        <w:tab w:val="center" w:pos="4320"/>
        <w:tab w:val="right" w:pos="8640"/>
      </w:tabs>
    </w:pPr>
  </w:style>
  <w:style w:type="character" w:customStyle="1" w:styleId="HeaderChar">
    <w:name w:val="Header Char"/>
    <w:basedOn w:val="DefaultParagraphFont"/>
    <w:link w:val="Header"/>
    <w:uiPriority w:val="99"/>
    <w:rsid w:val="005339DA"/>
  </w:style>
  <w:style w:type="paragraph" w:customStyle="1" w:styleId="firstparagraph">
    <w:name w:val="first_paragraph"/>
    <w:basedOn w:val="Normal"/>
    <w:rsid w:val="007913C4"/>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DD7B18"/>
    <w:rPr>
      <w:rFonts w:ascii="Tahoma" w:hAnsi="Tahoma" w:cs="Tahoma"/>
      <w:sz w:val="16"/>
      <w:szCs w:val="16"/>
    </w:rPr>
  </w:style>
  <w:style w:type="character" w:customStyle="1" w:styleId="BalloonTextChar">
    <w:name w:val="Balloon Text Char"/>
    <w:basedOn w:val="DefaultParagraphFont"/>
    <w:link w:val="BalloonText"/>
    <w:uiPriority w:val="99"/>
    <w:semiHidden/>
    <w:rsid w:val="00DD7B18"/>
    <w:rPr>
      <w:rFonts w:ascii="Tahoma" w:hAnsi="Tahoma" w:cs="Tahoma"/>
      <w:sz w:val="16"/>
      <w:szCs w:val="16"/>
    </w:rPr>
  </w:style>
  <w:style w:type="paragraph" w:styleId="EndnoteText">
    <w:name w:val="endnote text"/>
    <w:basedOn w:val="Normal"/>
    <w:link w:val="EndnoteTextChar"/>
    <w:uiPriority w:val="99"/>
    <w:semiHidden/>
    <w:unhideWhenUsed/>
    <w:rsid w:val="00BA0ED5"/>
    <w:rPr>
      <w:sz w:val="20"/>
      <w:szCs w:val="20"/>
    </w:rPr>
  </w:style>
  <w:style w:type="character" w:customStyle="1" w:styleId="EndnoteTextChar">
    <w:name w:val="Endnote Text Char"/>
    <w:basedOn w:val="DefaultParagraphFont"/>
    <w:link w:val="EndnoteText"/>
    <w:uiPriority w:val="99"/>
    <w:semiHidden/>
    <w:rsid w:val="00BA0ED5"/>
    <w:rPr>
      <w:sz w:val="20"/>
      <w:szCs w:val="20"/>
    </w:rPr>
  </w:style>
  <w:style w:type="character" w:styleId="EndnoteReference">
    <w:name w:val="endnote reference"/>
    <w:basedOn w:val="DefaultParagraphFont"/>
    <w:uiPriority w:val="99"/>
    <w:semiHidden/>
    <w:unhideWhenUsed/>
    <w:rsid w:val="00BA0ED5"/>
    <w:rPr>
      <w:vertAlign w:val="superscript"/>
    </w:rPr>
  </w:style>
  <w:style w:type="character" w:customStyle="1" w:styleId="Heading1Char">
    <w:name w:val="Heading 1 Char"/>
    <w:basedOn w:val="DefaultParagraphFont"/>
    <w:link w:val="Heading1"/>
    <w:uiPriority w:val="9"/>
    <w:rsid w:val="004A1931"/>
    <w:rPr>
      <w:rFonts w:asciiTheme="majorHAnsi" w:eastAsiaTheme="majorEastAsia" w:hAnsiTheme="majorHAnsi" w:cstheme="majorBidi"/>
      <w:b/>
      <w:bCs/>
      <w:color w:val="365F91" w:themeColor="accent1" w:themeShade="BF"/>
      <w:sz w:val="28"/>
      <w:szCs w:val="28"/>
      <w:lang w:eastAsia="ja-JP"/>
    </w:rPr>
  </w:style>
  <w:style w:type="paragraph" w:styleId="BodyText2">
    <w:name w:val="Body Text 2"/>
    <w:basedOn w:val="Normal"/>
    <w:link w:val="BodyText2Char"/>
    <w:uiPriority w:val="99"/>
    <w:unhideWhenUsed/>
    <w:rsid w:val="008A050D"/>
    <w:rPr>
      <w:rFonts w:ascii="Arial" w:hAnsi="Arial" w:cs="Arial"/>
      <w:sz w:val="20"/>
      <w:szCs w:val="20"/>
    </w:rPr>
  </w:style>
  <w:style w:type="character" w:customStyle="1" w:styleId="BodyText2Char">
    <w:name w:val="Body Text 2 Char"/>
    <w:basedOn w:val="DefaultParagraphFont"/>
    <w:link w:val="BodyText2"/>
    <w:uiPriority w:val="99"/>
    <w:rsid w:val="008A050D"/>
    <w:rPr>
      <w:rFonts w:ascii="Arial" w:hAnsi="Arial" w:cs="Arial"/>
      <w:sz w:val="20"/>
      <w:szCs w:val="20"/>
    </w:rPr>
  </w:style>
  <w:style w:type="paragraph" w:customStyle="1" w:styleId="ColorfulList-Accent11">
    <w:name w:val="Colorful List - Accent 11"/>
    <w:basedOn w:val="Normal"/>
    <w:uiPriority w:val="34"/>
    <w:qFormat/>
    <w:rsid w:val="0090430A"/>
    <w:pPr>
      <w:spacing w:after="160" w:line="256" w:lineRule="auto"/>
      <w:ind w:left="720"/>
      <w:contextualSpacing/>
    </w:pPr>
    <w:rPr>
      <w:rFonts w:ascii="Constantia" w:eastAsia="Constantia" w:hAnsi="Constantia" w:cs="Times New Roman"/>
      <w:sz w:val="22"/>
      <w:szCs w:val="22"/>
    </w:rPr>
  </w:style>
  <w:style w:type="character" w:styleId="CommentReference">
    <w:name w:val="annotation reference"/>
    <w:basedOn w:val="DefaultParagraphFont"/>
    <w:uiPriority w:val="99"/>
    <w:semiHidden/>
    <w:unhideWhenUsed/>
    <w:rsid w:val="00F46DD9"/>
    <w:rPr>
      <w:sz w:val="16"/>
      <w:szCs w:val="16"/>
    </w:rPr>
  </w:style>
  <w:style w:type="paragraph" w:styleId="CommentText">
    <w:name w:val="annotation text"/>
    <w:basedOn w:val="Normal"/>
    <w:link w:val="CommentTextChar"/>
    <w:uiPriority w:val="99"/>
    <w:semiHidden/>
    <w:unhideWhenUsed/>
    <w:rsid w:val="00F46DD9"/>
    <w:rPr>
      <w:sz w:val="20"/>
      <w:szCs w:val="20"/>
    </w:rPr>
  </w:style>
  <w:style w:type="character" w:customStyle="1" w:styleId="CommentTextChar">
    <w:name w:val="Comment Text Char"/>
    <w:basedOn w:val="DefaultParagraphFont"/>
    <w:link w:val="CommentText"/>
    <w:uiPriority w:val="99"/>
    <w:semiHidden/>
    <w:rsid w:val="00F46DD9"/>
    <w:rPr>
      <w:sz w:val="20"/>
      <w:szCs w:val="20"/>
    </w:rPr>
  </w:style>
  <w:style w:type="paragraph" w:styleId="CommentSubject">
    <w:name w:val="annotation subject"/>
    <w:basedOn w:val="CommentText"/>
    <w:next w:val="CommentText"/>
    <w:link w:val="CommentSubjectChar"/>
    <w:uiPriority w:val="99"/>
    <w:semiHidden/>
    <w:unhideWhenUsed/>
    <w:rsid w:val="00F46DD9"/>
    <w:rPr>
      <w:b/>
      <w:bCs/>
    </w:rPr>
  </w:style>
  <w:style w:type="character" w:customStyle="1" w:styleId="CommentSubjectChar">
    <w:name w:val="Comment Subject Char"/>
    <w:basedOn w:val="CommentTextChar"/>
    <w:link w:val="CommentSubject"/>
    <w:uiPriority w:val="99"/>
    <w:semiHidden/>
    <w:rsid w:val="00F46DD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193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5D82"/>
    <w:pPr>
      <w:tabs>
        <w:tab w:val="center" w:pos="4320"/>
        <w:tab w:val="right" w:pos="8640"/>
      </w:tabs>
    </w:pPr>
  </w:style>
  <w:style w:type="character" w:customStyle="1" w:styleId="FooterChar">
    <w:name w:val="Footer Char"/>
    <w:basedOn w:val="DefaultParagraphFont"/>
    <w:link w:val="Footer"/>
    <w:uiPriority w:val="99"/>
    <w:rsid w:val="000C5D82"/>
  </w:style>
  <w:style w:type="character" w:styleId="PageNumber">
    <w:name w:val="page number"/>
    <w:basedOn w:val="DefaultParagraphFont"/>
    <w:uiPriority w:val="99"/>
    <w:semiHidden/>
    <w:unhideWhenUsed/>
    <w:rsid w:val="000C5D82"/>
  </w:style>
  <w:style w:type="paragraph" w:styleId="ListParagraph">
    <w:name w:val="List Paragraph"/>
    <w:basedOn w:val="Normal"/>
    <w:uiPriority w:val="34"/>
    <w:qFormat/>
    <w:rsid w:val="00DA0195"/>
    <w:pPr>
      <w:ind w:left="720"/>
      <w:contextualSpacing/>
    </w:pPr>
  </w:style>
  <w:style w:type="paragraph" w:styleId="FootnoteText">
    <w:name w:val="footnote text"/>
    <w:basedOn w:val="Normal"/>
    <w:link w:val="FootnoteTextChar"/>
    <w:unhideWhenUsed/>
    <w:rsid w:val="00DA0195"/>
  </w:style>
  <w:style w:type="character" w:customStyle="1" w:styleId="FootnoteTextChar">
    <w:name w:val="Footnote Text Char"/>
    <w:basedOn w:val="DefaultParagraphFont"/>
    <w:link w:val="FootnoteText"/>
    <w:rsid w:val="00DA0195"/>
  </w:style>
  <w:style w:type="character" w:styleId="FootnoteReference">
    <w:name w:val="footnote reference"/>
    <w:basedOn w:val="DefaultParagraphFont"/>
    <w:uiPriority w:val="99"/>
    <w:unhideWhenUsed/>
    <w:rsid w:val="00DA0195"/>
    <w:rPr>
      <w:vertAlign w:val="superscript"/>
    </w:rPr>
  </w:style>
  <w:style w:type="paragraph" w:styleId="NormalWeb">
    <w:name w:val="Normal (Web)"/>
    <w:basedOn w:val="Normal"/>
    <w:uiPriority w:val="99"/>
    <w:unhideWhenUsed/>
    <w:rsid w:val="0090784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07844"/>
    <w:rPr>
      <w:color w:val="0000FF"/>
      <w:u w:val="single"/>
    </w:rPr>
  </w:style>
  <w:style w:type="paragraph" w:styleId="Header">
    <w:name w:val="header"/>
    <w:basedOn w:val="Normal"/>
    <w:link w:val="HeaderChar"/>
    <w:uiPriority w:val="99"/>
    <w:unhideWhenUsed/>
    <w:rsid w:val="005339DA"/>
    <w:pPr>
      <w:tabs>
        <w:tab w:val="center" w:pos="4320"/>
        <w:tab w:val="right" w:pos="8640"/>
      </w:tabs>
    </w:pPr>
  </w:style>
  <w:style w:type="character" w:customStyle="1" w:styleId="HeaderChar">
    <w:name w:val="Header Char"/>
    <w:basedOn w:val="DefaultParagraphFont"/>
    <w:link w:val="Header"/>
    <w:uiPriority w:val="99"/>
    <w:rsid w:val="005339DA"/>
  </w:style>
  <w:style w:type="paragraph" w:customStyle="1" w:styleId="firstparagraph">
    <w:name w:val="first_paragraph"/>
    <w:basedOn w:val="Normal"/>
    <w:rsid w:val="007913C4"/>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DD7B18"/>
    <w:rPr>
      <w:rFonts w:ascii="Tahoma" w:hAnsi="Tahoma" w:cs="Tahoma"/>
      <w:sz w:val="16"/>
      <w:szCs w:val="16"/>
    </w:rPr>
  </w:style>
  <w:style w:type="character" w:customStyle="1" w:styleId="BalloonTextChar">
    <w:name w:val="Balloon Text Char"/>
    <w:basedOn w:val="DefaultParagraphFont"/>
    <w:link w:val="BalloonText"/>
    <w:uiPriority w:val="99"/>
    <w:semiHidden/>
    <w:rsid w:val="00DD7B18"/>
    <w:rPr>
      <w:rFonts w:ascii="Tahoma" w:hAnsi="Tahoma" w:cs="Tahoma"/>
      <w:sz w:val="16"/>
      <w:szCs w:val="16"/>
    </w:rPr>
  </w:style>
  <w:style w:type="paragraph" w:styleId="EndnoteText">
    <w:name w:val="endnote text"/>
    <w:basedOn w:val="Normal"/>
    <w:link w:val="EndnoteTextChar"/>
    <w:uiPriority w:val="99"/>
    <w:semiHidden/>
    <w:unhideWhenUsed/>
    <w:rsid w:val="00BA0ED5"/>
    <w:rPr>
      <w:sz w:val="20"/>
      <w:szCs w:val="20"/>
    </w:rPr>
  </w:style>
  <w:style w:type="character" w:customStyle="1" w:styleId="EndnoteTextChar">
    <w:name w:val="Endnote Text Char"/>
    <w:basedOn w:val="DefaultParagraphFont"/>
    <w:link w:val="EndnoteText"/>
    <w:uiPriority w:val="99"/>
    <w:semiHidden/>
    <w:rsid w:val="00BA0ED5"/>
    <w:rPr>
      <w:sz w:val="20"/>
      <w:szCs w:val="20"/>
    </w:rPr>
  </w:style>
  <w:style w:type="character" w:styleId="EndnoteReference">
    <w:name w:val="endnote reference"/>
    <w:basedOn w:val="DefaultParagraphFont"/>
    <w:uiPriority w:val="99"/>
    <w:semiHidden/>
    <w:unhideWhenUsed/>
    <w:rsid w:val="00BA0ED5"/>
    <w:rPr>
      <w:vertAlign w:val="superscript"/>
    </w:rPr>
  </w:style>
  <w:style w:type="character" w:customStyle="1" w:styleId="Heading1Char">
    <w:name w:val="Heading 1 Char"/>
    <w:basedOn w:val="DefaultParagraphFont"/>
    <w:link w:val="Heading1"/>
    <w:uiPriority w:val="9"/>
    <w:rsid w:val="004A1931"/>
    <w:rPr>
      <w:rFonts w:asciiTheme="majorHAnsi" w:eastAsiaTheme="majorEastAsia" w:hAnsiTheme="majorHAnsi" w:cstheme="majorBidi"/>
      <w:b/>
      <w:bCs/>
      <w:color w:val="365F91" w:themeColor="accent1" w:themeShade="BF"/>
      <w:sz w:val="28"/>
      <w:szCs w:val="28"/>
      <w:lang w:eastAsia="ja-JP"/>
    </w:rPr>
  </w:style>
  <w:style w:type="paragraph" w:styleId="BodyText2">
    <w:name w:val="Body Text 2"/>
    <w:basedOn w:val="Normal"/>
    <w:link w:val="BodyText2Char"/>
    <w:uiPriority w:val="99"/>
    <w:unhideWhenUsed/>
    <w:rsid w:val="008A050D"/>
    <w:rPr>
      <w:rFonts w:ascii="Arial" w:hAnsi="Arial" w:cs="Arial"/>
      <w:sz w:val="20"/>
      <w:szCs w:val="20"/>
    </w:rPr>
  </w:style>
  <w:style w:type="character" w:customStyle="1" w:styleId="BodyText2Char">
    <w:name w:val="Body Text 2 Char"/>
    <w:basedOn w:val="DefaultParagraphFont"/>
    <w:link w:val="BodyText2"/>
    <w:uiPriority w:val="99"/>
    <w:rsid w:val="008A050D"/>
    <w:rPr>
      <w:rFonts w:ascii="Arial" w:hAnsi="Arial" w:cs="Arial"/>
      <w:sz w:val="20"/>
      <w:szCs w:val="20"/>
    </w:rPr>
  </w:style>
  <w:style w:type="paragraph" w:customStyle="1" w:styleId="ColorfulList-Accent11">
    <w:name w:val="Colorful List - Accent 11"/>
    <w:basedOn w:val="Normal"/>
    <w:uiPriority w:val="34"/>
    <w:qFormat/>
    <w:rsid w:val="0090430A"/>
    <w:pPr>
      <w:spacing w:after="160" w:line="256" w:lineRule="auto"/>
      <w:ind w:left="720"/>
      <w:contextualSpacing/>
    </w:pPr>
    <w:rPr>
      <w:rFonts w:ascii="Constantia" w:eastAsia="Constantia" w:hAnsi="Constantia" w:cs="Times New Roman"/>
      <w:sz w:val="22"/>
      <w:szCs w:val="22"/>
    </w:rPr>
  </w:style>
  <w:style w:type="character" w:styleId="CommentReference">
    <w:name w:val="annotation reference"/>
    <w:basedOn w:val="DefaultParagraphFont"/>
    <w:uiPriority w:val="99"/>
    <w:semiHidden/>
    <w:unhideWhenUsed/>
    <w:rsid w:val="00F46DD9"/>
    <w:rPr>
      <w:sz w:val="16"/>
      <w:szCs w:val="16"/>
    </w:rPr>
  </w:style>
  <w:style w:type="paragraph" w:styleId="CommentText">
    <w:name w:val="annotation text"/>
    <w:basedOn w:val="Normal"/>
    <w:link w:val="CommentTextChar"/>
    <w:uiPriority w:val="99"/>
    <w:semiHidden/>
    <w:unhideWhenUsed/>
    <w:rsid w:val="00F46DD9"/>
    <w:rPr>
      <w:sz w:val="20"/>
      <w:szCs w:val="20"/>
    </w:rPr>
  </w:style>
  <w:style w:type="character" w:customStyle="1" w:styleId="CommentTextChar">
    <w:name w:val="Comment Text Char"/>
    <w:basedOn w:val="DefaultParagraphFont"/>
    <w:link w:val="CommentText"/>
    <w:uiPriority w:val="99"/>
    <w:semiHidden/>
    <w:rsid w:val="00F46DD9"/>
    <w:rPr>
      <w:sz w:val="20"/>
      <w:szCs w:val="20"/>
    </w:rPr>
  </w:style>
  <w:style w:type="paragraph" w:styleId="CommentSubject">
    <w:name w:val="annotation subject"/>
    <w:basedOn w:val="CommentText"/>
    <w:next w:val="CommentText"/>
    <w:link w:val="CommentSubjectChar"/>
    <w:uiPriority w:val="99"/>
    <w:semiHidden/>
    <w:unhideWhenUsed/>
    <w:rsid w:val="00F46DD9"/>
    <w:rPr>
      <w:b/>
      <w:bCs/>
    </w:rPr>
  </w:style>
  <w:style w:type="character" w:customStyle="1" w:styleId="CommentSubjectChar">
    <w:name w:val="Comment Subject Char"/>
    <w:basedOn w:val="CommentTextChar"/>
    <w:link w:val="CommentSubject"/>
    <w:uiPriority w:val="99"/>
    <w:semiHidden/>
    <w:rsid w:val="00F46D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50015">
      <w:bodyDiv w:val="1"/>
      <w:marLeft w:val="0"/>
      <w:marRight w:val="0"/>
      <w:marTop w:val="0"/>
      <w:marBottom w:val="0"/>
      <w:divBdr>
        <w:top w:val="none" w:sz="0" w:space="0" w:color="auto"/>
        <w:left w:val="none" w:sz="0" w:space="0" w:color="auto"/>
        <w:bottom w:val="none" w:sz="0" w:space="0" w:color="auto"/>
        <w:right w:val="none" w:sz="0" w:space="0" w:color="auto"/>
      </w:divBdr>
    </w:div>
    <w:div w:id="749085026">
      <w:bodyDiv w:val="1"/>
      <w:marLeft w:val="0"/>
      <w:marRight w:val="0"/>
      <w:marTop w:val="0"/>
      <w:marBottom w:val="0"/>
      <w:divBdr>
        <w:top w:val="none" w:sz="0" w:space="0" w:color="auto"/>
        <w:left w:val="none" w:sz="0" w:space="0" w:color="auto"/>
        <w:bottom w:val="none" w:sz="0" w:space="0" w:color="auto"/>
        <w:right w:val="none" w:sz="0" w:space="0" w:color="auto"/>
      </w:divBdr>
    </w:div>
    <w:div w:id="1113597622">
      <w:bodyDiv w:val="1"/>
      <w:marLeft w:val="0"/>
      <w:marRight w:val="0"/>
      <w:marTop w:val="0"/>
      <w:marBottom w:val="0"/>
      <w:divBdr>
        <w:top w:val="none" w:sz="0" w:space="0" w:color="auto"/>
        <w:left w:val="none" w:sz="0" w:space="0" w:color="auto"/>
        <w:bottom w:val="none" w:sz="0" w:space="0" w:color="auto"/>
        <w:right w:val="none" w:sz="0" w:space="0" w:color="auto"/>
      </w:divBdr>
    </w:div>
    <w:div w:id="1183593805">
      <w:bodyDiv w:val="1"/>
      <w:marLeft w:val="0"/>
      <w:marRight w:val="0"/>
      <w:marTop w:val="0"/>
      <w:marBottom w:val="0"/>
      <w:divBdr>
        <w:top w:val="none" w:sz="0" w:space="0" w:color="auto"/>
        <w:left w:val="none" w:sz="0" w:space="0" w:color="auto"/>
        <w:bottom w:val="none" w:sz="0" w:space="0" w:color="auto"/>
        <w:right w:val="none" w:sz="0" w:space="0" w:color="auto"/>
      </w:divBdr>
      <w:divsChild>
        <w:div w:id="383332114">
          <w:marLeft w:val="0"/>
          <w:marRight w:val="0"/>
          <w:marTop w:val="0"/>
          <w:marBottom w:val="0"/>
          <w:divBdr>
            <w:top w:val="none" w:sz="0" w:space="0" w:color="auto"/>
            <w:left w:val="none" w:sz="0" w:space="0" w:color="auto"/>
            <w:bottom w:val="none" w:sz="0" w:space="0" w:color="auto"/>
            <w:right w:val="none" w:sz="0" w:space="0" w:color="auto"/>
          </w:divBdr>
          <w:divsChild>
            <w:div w:id="648630268">
              <w:marLeft w:val="0"/>
              <w:marRight w:val="0"/>
              <w:marTop w:val="0"/>
              <w:marBottom w:val="0"/>
              <w:divBdr>
                <w:top w:val="none" w:sz="0" w:space="0" w:color="auto"/>
                <w:left w:val="none" w:sz="0" w:space="0" w:color="auto"/>
                <w:bottom w:val="none" w:sz="0" w:space="0" w:color="auto"/>
                <w:right w:val="none" w:sz="0" w:space="0" w:color="auto"/>
              </w:divBdr>
              <w:divsChild>
                <w:div w:id="1487555457">
                  <w:marLeft w:val="0"/>
                  <w:marRight w:val="0"/>
                  <w:marTop w:val="0"/>
                  <w:marBottom w:val="0"/>
                  <w:divBdr>
                    <w:top w:val="none" w:sz="0" w:space="0" w:color="auto"/>
                    <w:left w:val="none" w:sz="0" w:space="0" w:color="auto"/>
                    <w:bottom w:val="none" w:sz="0" w:space="0" w:color="auto"/>
                    <w:right w:val="none" w:sz="0" w:space="0" w:color="auto"/>
                  </w:divBdr>
                  <w:divsChild>
                    <w:div w:id="79017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70613">
          <w:marLeft w:val="0"/>
          <w:marRight w:val="0"/>
          <w:marTop w:val="0"/>
          <w:marBottom w:val="0"/>
          <w:divBdr>
            <w:top w:val="none" w:sz="0" w:space="0" w:color="auto"/>
            <w:left w:val="none" w:sz="0" w:space="0" w:color="auto"/>
            <w:bottom w:val="none" w:sz="0" w:space="0" w:color="auto"/>
            <w:right w:val="none" w:sz="0" w:space="0" w:color="auto"/>
          </w:divBdr>
          <w:divsChild>
            <w:div w:id="243808852">
              <w:marLeft w:val="0"/>
              <w:marRight w:val="0"/>
              <w:marTop w:val="0"/>
              <w:marBottom w:val="0"/>
              <w:divBdr>
                <w:top w:val="none" w:sz="0" w:space="0" w:color="auto"/>
                <w:left w:val="none" w:sz="0" w:space="0" w:color="auto"/>
                <w:bottom w:val="none" w:sz="0" w:space="0" w:color="auto"/>
                <w:right w:val="none" w:sz="0" w:space="0" w:color="auto"/>
              </w:divBdr>
              <w:divsChild>
                <w:div w:id="846797656">
                  <w:marLeft w:val="0"/>
                  <w:marRight w:val="0"/>
                  <w:marTop w:val="0"/>
                  <w:marBottom w:val="0"/>
                  <w:divBdr>
                    <w:top w:val="none" w:sz="0" w:space="0" w:color="auto"/>
                    <w:left w:val="none" w:sz="0" w:space="0" w:color="auto"/>
                    <w:bottom w:val="none" w:sz="0" w:space="0" w:color="auto"/>
                    <w:right w:val="none" w:sz="0" w:space="0" w:color="auto"/>
                  </w:divBdr>
                  <w:divsChild>
                    <w:div w:id="176645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880931">
      <w:bodyDiv w:val="1"/>
      <w:marLeft w:val="0"/>
      <w:marRight w:val="0"/>
      <w:marTop w:val="0"/>
      <w:marBottom w:val="0"/>
      <w:divBdr>
        <w:top w:val="none" w:sz="0" w:space="0" w:color="auto"/>
        <w:left w:val="none" w:sz="0" w:space="0" w:color="auto"/>
        <w:bottom w:val="none" w:sz="0" w:space="0" w:color="auto"/>
        <w:right w:val="none" w:sz="0" w:space="0" w:color="auto"/>
      </w:divBdr>
      <w:divsChild>
        <w:div w:id="909080201">
          <w:marLeft w:val="0"/>
          <w:marRight w:val="0"/>
          <w:marTop w:val="0"/>
          <w:marBottom w:val="0"/>
          <w:divBdr>
            <w:top w:val="none" w:sz="0" w:space="0" w:color="auto"/>
            <w:left w:val="none" w:sz="0" w:space="0" w:color="auto"/>
            <w:bottom w:val="none" w:sz="0" w:space="0" w:color="auto"/>
            <w:right w:val="none" w:sz="0" w:space="0" w:color="auto"/>
          </w:divBdr>
        </w:div>
        <w:div w:id="2116971669">
          <w:marLeft w:val="0"/>
          <w:marRight w:val="0"/>
          <w:marTop w:val="0"/>
          <w:marBottom w:val="0"/>
          <w:divBdr>
            <w:top w:val="none" w:sz="0" w:space="0" w:color="auto"/>
            <w:left w:val="none" w:sz="0" w:space="0" w:color="auto"/>
            <w:bottom w:val="none" w:sz="0" w:space="0" w:color="auto"/>
            <w:right w:val="none" w:sz="0" w:space="0" w:color="auto"/>
          </w:divBdr>
        </w:div>
        <w:div w:id="1055274675">
          <w:marLeft w:val="0"/>
          <w:marRight w:val="0"/>
          <w:marTop w:val="0"/>
          <w:marBottom w:val="0"/>
          <w:divBdr>
            <w:top w:val="none" w:sz="0" w:space="0" w:color="auto"/>
            <w:left w:val="none" w:sz="0" w:space="0" w:color="auto"/>
            <w:bottom w:val="none" w:sz="0" w:space="0" w:color="auto"/>
            <w:right w:val="none" w:sz="0" w:space="0" w:color="auto"/>
          </w:divBdr>
        </w:div>
        <w:div w:id="160704265">
          <w:marLeft w:val="0"/>
          <w:marRight w:val="0"/>
          <w:marTop w:val="0"/>
          <w:marBottom w:val="0"/>
          <w:divBdr>
            <w:top w:val="none" w:sz="0" w:space="0" w:color="auto"/>
            <w:left w:val="none" w:sz="0" w:space="0" w:color="auto"/>
            <w:bottom w:val="none" w:sz="0" w:space="0" w:color="auto"/>
            <w:right w:val="none" w:sz="0" w:space="0" w:color="auto"/>
          </w:divBdr>
        </w:div>
        <w:div w:id="358317372">
          <w:marLeft w:val="0"/>
          <w:marRight w:val="0"/>
          <w:marTop w:val="0"/>
          <w:marBottom w:val="0"/>
          <w:divBdr>
            <w:top w:val="none" w:sz="0" w:space="0" w:color="auto"/>
            <w:left w:val="none" w:sz="0" w:space="0" w:color="auto"/>
            <w:bottom w:val="none" w:sz="0" w:space="0" w:color="auto"/>
            <w:right w:val="none" w:sz="0" w:space="0" w:color="auto"/>
          </w:divBdr>
        </w:div>
        <w:div w:id="447050241">
          <w:marLeft w:val="0"/>
          <w:marRight w:val="0"/>
          <w:marTop w:val="0"/>
          <w:marBottom w:val="0"/>
          <w:divBdr>
            <w:top w:val="none" w:sz="0" w:space="0" w:color="auto"/>
            <w:left w:val="none" w:sz="0" w:space="0" w:color="auto"/>
            <w:bottom w:val="none" w:sz="0" w:space="0" w:color="auto"/>
            <w:right w:val="none" w:sz="0" w:space="0" w:color="auto"/>
          </w:divBdr>
        </w:div>
        <w:div w:id="847058910">
          <w:marLeft w:val="0"/>
          <w:marRight w:val="0"/>
          <w:marTop w:val="0"/>
          <w:marBottom w:val="0"/>
          <w:divBdr>
            <w:top w:val="none" w:sz="0" w:space="0" w:color="auto"/>
            <w:left w:val="none" w:sz="0" w:space="0" w:color="auto"/>
            <w:bottom w:val="none" w:sz="0" w:space="0" w:color="auto"/>
            <w:right w:val="none" w:sz="0" w:space="0" w:color="auto"/>
          </w:divBdr>
        </w:div>
        <w:div w:id="764230959">
          <w:marLeft w:val="0"/>
          <w:marRight w:val="0"/>
          <w:marTop w:val="0"/>
          <w:marBottom w:val="0"/>
          <w:divBdr>
            <w:top w:val="none" w:sz="0" w:space="0" w:color="auto"/>
            <w:left w:val="none" w:sz="0" w:space="0" w:color="auto"/>
            <w:bottom w:val="none" w:sz="0" w:space="0" w:color="auto"/>
            <w:right w:val="none" w:sz="0" w:space="0" w:color="auto"/>
          </w:divBdr>
        </w:div>
        <w:div w:id="1419139020">
          <w:marLeft w:val="0"/>
          <w:marRight w:val="0"/>
          <w:marTop w:val="0"/>
          <w:marBottom w:val="0"/>
          <w:divBdr>
            <w:top w:val="none" w:sz="0" w:space="0" w:color="auto"/>
            <w:left w:val="none" w:sz="0" w:space="0" w:color="auto"/>
            <w:bottom w:val="none" w:sz="0" w:space="0" w:color="auto"/>
            <w:right w:val="none" w:sz="0" w:space="0" w:color="auto"/>
          </w:divBdr>
        </w:div>
        <w:div w:id="1368606992">
          <w:marLeft w:val="0"/>
          <w:marRight w:val="0"/>
          <w:marTop w:val="0"/>
          <w:marBottom w:val="0"/>
          <w:divBdr>
            <w:top w:val="none" w:sz="0" w:space="0" w:color="auto"/>
            <w:left w:val="none" w:sz="0" w:space="0" w:color="auto"/>
            <w:bottom w:val="none" w:sz="0" w:space="0" w:color="auto"/>
            <w:right w:val="none" w:sz="0" w:space="0" w:color="auto"/>
          </w:divBdr>
        </w:div>
        <w:div w:id="418335546">
          <w:marLeft w:val="0"/>
          <w:marRight w:val="0"/>
          <w:marTop w:val="0"/>
          <w:marBottom w:val="0"/>
          <w:divBdr>
            <w:top w:val="none" w:sz="0" w:space="0" w:color="auto"/>
            <w:left w:val="none" w:sz="0" w:space="0" w:color="auto"/>
            <w:bottom w:val="none" w:sz="0" w:space="0" w:color="auto"/>
            <w:right w:val="none" w:sz="0" w:space="0" w:color="auto"/>
          </w:divBdr>
        </w:div>
        <w:div w:id="449318551">
          <w:marLeft w:val="0"/>
          <w:marRight w:val="0"/>
          <w:marTop w:val="0"/>
          <w:marBottom w:val="0"/>
          <w:divBdr>
            <w:top w:val="none" w:sz="0" w:space="0" w:color="auto"/>
            <w:left w:val="none" w:sz="0" w:space="0" w:color="auto"/>
            <w:bottom w:val="none" w:sz="0" w:space="0" w:color="auto"/>
            <w:right w:val="none" w:sz="0" w:space="0" w:color="auto"/>
          </w:divBdr>
        </w:div>
        <w:div w:id="938484977">
          <w:marLeft w:val="0"/>
          <w:marRight w:val="0"/>
          <w:marTop w:val="0"/>
          <w:marBottom w:val="0"/>
          <w:divBdr>
            <w:top w:val="none" w:sz="0" w:space="0" w:color="auto"/>
            <w:left w:val="none" w:sz="0" w:space="0" w:color="auto"/>
            <w:bottom w:val="none" w:sz="0" w:space="0" w:color="auto"/>
            <w:right w:val="none" w:sz="0" w:space="0" w:color="auto"/>
          </w:divBdr>
        </w:div>
        <w:div w:id="859318657">
          <w:marLeft w:val="0"/>
          <w:marRight w:val="0"/>
          <w:marTop w:val="0"/>
          <w:marBottom w:val="0"/>
          <w:divBdr>
            <w:top w:val="none" w:sz="0" w:space="0" w:color="auto"/>
            <w:left w:val="none" w:sz="0" w:space="0" w:color="auto"/>
            <w:bottom w:val="none" w:sz="0" w:space="0" w:color="auto"/>
            <w:right w:val="none" w:sz="0" w:space="0" w:color="auto"/>
          </w:divBdr>
        </w:div>
        <w:div w:id="1215969408">
          <w:marLeft w:val="0"/>
          <w:marRight w:val="0"/>
          <w:marTop w:val="0"/>
          <w:marBottom w:val="0"/>
          <w:divBdr>
            <w:top w:val="none" w:sz="0" w:space="0" w:color="auto"/>
            <w:left w:val="none" w:sz="0" w:space="0" w:color="auto"/>
            <w:bottom w:val="none" w:sz="0" w:space="0" w:color="auto"/>
            <w:right w:val="none" w:sz="0" w:space="0" w:color="auto"/>
          </w:divBdr>
        </w:div>
        <w:div w:id="579951508">
          <w:marLeft w:val="0"/>
          <w:marRight w:val="0"/>
          <w:marTop w:val="0"/>
          <w:marBottom w:val="0"/>
          <w:divBdr>
            <w:top w:val="none" w:sz="0" w:space="0" w:color="auto"/>
            <w:left w:val="none" w:sz="0" w:space="0" w:color="auto"/>
            <w:bottom w:val="none" w:sz="0" w:space="0" w:color="auto"/>
            <w:right w:val="none" w:sz="0" w:space="0" w:color="auto"/>
          </w:divBdr>
        </w:div>
        <w:div w:id="1798988636">
          <w:marLeft w:val="0"/>
          <w:marRight w:val="0"/>
          <w:marTop w:val="0"/>
          <w:marBottom w:val="0"/>
          <w:divBdr>
            <w:top w:val="none" w:sz="0" w:space="0" w:color="auto"/>
            <w:left w:val="none" w:sz="0" w:space="0" w:color="auto"/>
            <w:bottom w:val="none" w:sz="0" w:space="0" w:color="auto"/>
            <w:right w:val="none" w:sz="0" w:space="0" w:color="auto"/>
          </w:divBdr>
        </w:div>
        <w:div w:id="1526209737">
          <w:marLeft w:val="0"/>
          <w:marRight w:val="0"/>
          <w:marTop w:val="0"/>
          <w:marBottom w:val="0"/>
          <w:divBdr>
            <w:top w:val="none" w:sz="0" w:space="0" w:color="auto"/>
            <w:left w:val="none" w:sz="0" w:space="0" w:color="auto"/>
            <w:bottom w:val="none" w:sz="0" w:space="0" w:color="auto"/>
            <w:right w:val="none" w:sz="0" w:space="0" w:color="auto"/>
          </w:divBdr>
        </w:div>
        <w:div w:id="1437483143">
          <w:marLeft w:val="0"/>
          <w:marRight w:val="0"/>
          <w:marTop w:val="0"/>
          <w:marBottom w:val="0"/>
          <w:divBdr>
            <w:top w:val="none" w:sz="0" w:space="0" w:color="auto"/>
            <w:left w:val="none" w:sz="0" w:space="0" w:color="auto"/>
            <w:bottom w:val="none" w:sz="0" w:space="0" w:color="auto"/>
            <w:right w:val="none" w:sz="0" w:space="0" w:color="auto"/>
          </w:divBdr>
        </w:div>
        <w:div w:id="642662389">
          <w:marLeft w:val="0"/>
          <w:marRight w:val="0"/>
          <w:marTop w:val="0"/>
          <w:marBottom w:val="0"/>
          <w:divBdr>
            <w:top w:val="none" w:sz="0" w:space="0" w:color="auto"/>
            <w:left w:val="none" w:sz="0" w:space="0" w:color="auto"/>
            <w:bottom w:val="none" w:sz="0" w:space="0" w:color="auto"/>
            <w:right w:val="none" w:sz="0" w:space="0" w:color="auto"/>
          </w:divBdr>
        </w:div>
      </w:divsChild>
    </w:div>
    <w:div w:id="1275751447">
      <w:bodyDiv w:val="1"/>
      <w:marLeft w:val="0"/>
      <w:marRight w:val="0"/>
      <w:marTop w:val="0"/>
      <w:marBottom w:val="0"/>
      <w:divBdr>
        <w:top w:val="none" w:sz="0" w:space="0" w:color="auto"/>
        <w:left w:val="none" w:sz="0" w:space="0" w:color="auto"/>
        <w:bottom w:val="none" w:sz="0" w:space="0" w:color="auto"/>
        <w:right w:val="none" w:sz="0" w:space="0" w:color="auto"/>
      </w:divBdr>
      <w:divsChild>
        <w:div w:id="1589579358">
          <w:marLeft w:val="0"/>
          <w:marRight w:val="0"/>
          <w:marTop w:val="0"/>
          <w:marBottom w:val="0"/>
          <w:divBdr>
            <w:top w:val="none" w:sz="0" w:space="0" w:color="auto"/>
            <w:left w:val="none" w:sz="0" w:space="0" w:color="auto"/>
            <w:bottom w:val="none" w:sz="0" w:space="0" w:color="auto"/>
            <w:right w:val="none" w:sz="0" w:space="0" w:color="auto"/>
          </w:divBdr>
        </w:div>
        <w:div w:id="777530198">
          <w:marLeft w:val="0"/>
          <w:marRight w:val="0"/>
          <w:marTop w:val="0"/>
          <w:marBottom w:val="0"/>
          <w:divBdr>
            <w:top w:val="none" w:sz="0" w:space="0" w:color="auto"/>
            <w:left w:val="none" w:sz="0" w:space="0" w:color="auto"/>
            <w:bottom w:val="none" w:sz="0" w:space="0" w:color="auto"/>
            <w:right w:val="none" w:sz="0" w:space="0" w:color="auto"/>
          </w:divBdr>
        </w:div>
        <w:div w:id="470363457">
          <w:marLeft w:val="0"/>
          <w:marRight w:val="0"/>
          <w:marTop w:val="0"/>
          <w:marBottom w:val="0"/>
          <w:divBdr>
            <w:top w:val="none" w:sz="0" w:space="0" w:color="auto"/>
            <w:left w:val="none" w:sz="0" w:space="0" w:color="auto"/>
            <w:bottom w:val="none" w:sz="0" w:space="0" w:color="auto"/>
            <w:right w:val="none" w:sz="0" w:space="0" w:color="auto"/>
          </w:divBdr>
        </w:div>
        <w:div w:id="1027147335">
          <w:marLeft w:val="0"/>
          <w:marRight w:val="0"/>
          <w:marTop w:val="0"/>
          <w:marBottom w:val="0"/>
          <w:divBdr>
            <w:top w:val="none" w:sz="0" w:space="0" w:color="auto"/>
            <w:left w:val="none" w:sz="0" w:space="0" w:color="auto"/>
            <w:bottom w:val="none" w:sz="0" w:space="0" w:color="auto"/>
            <w:right w:val="none" w:sz="0" w:space="0" w:color="auto"/>
          </w:divBdr>
        </w:div>
      </w:divsChild>
    </w:div>
    <w:div w:id="1452939522">
      <w:bodyDiv w:val="1"/>
      <w:marLeft w:val="0"/>
      <w:marRight w:val="0"/>
      <w:marTop w:val="0"/>
      <w:marBottom w:val="0"/>
      <w:divBdr>
        <w:top w:val="none" w:sz="0" w:space="0" w:color="auto"/>
        <w:left w:val="none" w:sz="0" w:space="0" w:color="auto"/>
        <w:bottom w:val="none" w:sz="0" w:space="0" w:color="auto"/>
        <w:right w:val="none" w:sz="0" w:space="0" w:color="auto"/>
      </w:divBdr>
    </w:div>
    <w:div w:id="1712726925">
      <w:bodyDiv w:val="1"/>
      <w:marLeft w:val="0"/>
      <w:marRight w:val="0"/>
      <w:marTop w:val="0"/>
      <w:marBottom w:val="0"/>
      <w:divBdr>
        <w:top w:val="none" w:sz="0" w:space="0" w:color="auto"/>
        <w:left w:val="none" w:sz="0" w:space="0" w:color="auto"/>
        <w:bottom w:val="none" w:sz="0" w:space="0" w:color="auto"/>
        <w:right w:val="none" w:sz="0" w:space="0" w:color="auto"/>
      </w:divBdr>
    </w:div>
    <w:div w:id="1715883233">
      <w:bodyDiv w:val="1"/>
      <w:marLeft w:val="0"/>
      <w:marRight w:val="0"/>
      <w:marTop w:val="0"/>
      <w:marBottom w:val="0"/>
      <w:divBdr>
        <w:top w:val="none" w:sz="0" w:space="0" w:color="auto"/>
        <w:left w:val="none" w:sz="0" w:space="0" w:color="auto"/>
        <w:bottom w:val="none" w:sz="0" w:space="0" w:color="auto"/>
        <w:right w:val="none" w:sz="0" w:space="0" w:color="auto"/>
      </w:divBdr>
      <w:divsChild>
        <w:div w:id="2055931707">
          <w:marLeft w:val="0"/>
          <w:marRight w:val="0"/>
          <w:marTop w:val="0"/>
          <w:marBottom w:val="0"/>
          <w:divBdr>
            <w:top w:val="none" w:sz="0" w:space="0" w:color="auto"/>
            <w:left w:val="none" w:sz="0" w:space="0" w:color="auto"/>
            <w:bottom w:val="none" w:sz="0" w:space="0" w:color="auto"/>
            <w:right w:val="none" w:sz="0" w:space="0" w:color="auto"/>
          </w:divBdr>
        </w:div>
        <w:div w:id="1701319512">
          <w:marLeft w:val="0"/>
          <w:marRight w:val="0"/>
          <w:marTop w:val="0"/>
          <w:marBottom w:val="0"/>
          <w:divBdr>
            <w:top w:val="none" w:sz="0" w:space="0" w:color="auto"/>
            <w:left w:val="none" w:sz="0" w:space="0" w:color="auto"/>
            <w:bottom w:val="none" w:sz="0" w:space="0" w:color="auto"/>
            <w:right w:val="none" w:sz="0" w:space="0" w:color="auto"/>
          </w:divBdr>
        </w:div>
        <w:div w:id="305355271">
          <w:marLeft w:val="0"/>
          <w:marRight w:val="0"/>
          <w:marTop w:val="0"/>
          <w:marBottom w:val="0"/>
          <w:divBdr>
            <w:top w:val="none" w:sz="0" w:space="0" w:color="auto"/>
            <w:left w:val="none" w:sz="0" w:space="0" w:color="auto"/>
            <w:bottom w:val="none" w:sz="0" w:space="0" w:color="auto"/>
            <w:right w:val="none" w:sz="0" w:space="0" w:color="auto"/>
          </w:divBdr>
        </w:div>
      </w:divsChild>
    </w:div>
    <w:div w:id="1870483721">
      <w:bodyDiv w:val="1"/>
      <w:marLeft w:val="0"/>
      <w:marRight w:val="0"/>
      <w:marTop w:val="0"/>
      <w:marBottom w:val="0"/>
      <w:divBdr>
        <w:top w:val="none" w:sz="0" w:space="0" w:color="auto"/>
        <w:left w:val="none" w:sz="0" w:space="0" w:color="auto"/>
        <w:bottom w:val="none" w:sz="0" w:space="0" w:color="auto"/>
        <w:right w:val="none" w:sz="0" w:space="0" w:color="auto"/>
      </w:divBdr>
    </w:div>
    <w:div w:id="1943683209">
      <w:bodyDiv w:val="1"/>
      <w:marLeft w:val="0"/>
      <w:marRight w:val="0"/>
      <w:marTop w:val="0"/>
      <w:marBottom w:val="0"/>
      <w:divBdr>
        <w:top w:val="none" w:sz="0" w:space="0" w:color="auto"/>
        <w:left w:val="none" w:sz="0" w:space="0" w:color="auto"/>
        <w:bottom w:val="none" w:sz="0" w:space="0" w:color="auto"/>
        <w:right w:val="none" w:sz="0" w:space="0" w:color="auto"/>
      </w:divBdr>
      <w:divsChild>
        <w:div w:id="980157857">
          <w:marLeft w:val="0"/>
          <w:marRight w:val="0"/>
          <w:marTop w:val="0"/>
          <w:marBottom w:val="0"/>
          <w:divBdr>
            <w:top w:val="none" w:sz="0" w:space="0" w:color="auto"/>
            <w:left w:val="none" w:sz="0" w:space="0" w:color="auto"/>
            <w:bottom w:val="none" w:sz="0" w:space="0" w:color="auto"/>
            <w:right w:val="none" w:sz="0" w:space="0" w:color="auto"/>
          </w:divBdr>
        </w:div>
        <w:div w:id="71466643">
          <w:marLeft w:val="0"/>
          <w:marRight w:val="0"/>
          <w:marTop w:val="0"/>
          <w:marBottom w:val="0"/>
          <w:divBdr>
            <w:top w:val="none" w:sz="0" w:space="0" w:color="auto"/>
            <w:left w:val="none" w:sz="0" w:space="0" w:color="auto"/>
            <w:bottom w:val="none" w:sz="0" w:space="0" w:color="auto"/>
            <w:right w:val="none" w:sz="0" w:space="0" w:color="auto"/>
          </w:divBdr>
        </w:div>
        <w:div w:id="1802844575">
          <w:marLeft w:val="0"/>
          <w:marRight w:val="0"/>
          <w:marTop w:val="0"/>
          <w:marBottom w:val="0"/>
          <w:divBdr>
            <w:top w:val="none" w:sz="0" w:space="0" w:color="auto"/>
            <w:left w:val="none" w:sz="0" w:space="0" w:color="auto"/>
            <w:bottom w:val="none" w:sz="0" w:space="0" w:color="auto"/>
            <w:right w:val="none" w:sz="0" w:space="0" w:color="auto"/>
          </w:divBdr>
        </w:div>
        <w:div w:id="259727385">
          <w:marLeft w:val="0"/>
          <w:marRight w:val="0"/>
          <w:marTop w:val="0"/>
          <w:marBottom w:val="0"/>
          <w:divBdr>
            <w:top w:val="none" w:sz="0" w:space="0" w:color="auto"/>
            <w:left w:val="none" w:sz="0" w:space="0" w:color="auto"/>
            <w:bottom w:val="none" w:sz="0" w:space="0" w:color="auto"/>
            <w:right w:val="none" w:sz="0" w:space="0" w:color="auto"/>
          </w:divBdr>
        </w:div>
        <w:div w:id="2098793661">
          <w:marLeft w:val="0"/>
          <w:marRight w:val="0"/>
          <w:marTop w:val="0"/>
          <w:marBottom w:val="0"/>
          <w:divBdr>
            <w:top w:val="none" w:sz="0" w:space="0" w:color="auto"/>
            <w:left w:val="none" w:sz="0" w:space="0" w:color="auto"/>
            <w:bottom w:val="none" w:sz="0" w:space="0" w:color="auto"/>
            <w:right w:val="none" w:sz="0" w:space="0" w:color="auto"/>
          </w:divBdr>
        </w:div>
        <w:div w:id="767427278">
          <w:marLeft w:val="0"/>
          <w:marRight w:val="0"/>
          <w:marTop w:val="0"/>
          <w:marBottom w:val="0"/>
          <w:divBdr>
            <w:top w:val="none" w:sz="0" w:space="0" w:color="auto"/>
            <w:left w:val="none" w:sz="0" w:space="0" w:color="auto"/>
            <w:bottom w:val="none" w:sz="0" w:space="0" w:color="auto"/>
            <w:right w:val="none" w:sz="0" w:space="0" w:color="auto"/>
          </w:divBdr>
        </w:div>
        <w:div w:id="556210978">
          <w:marLeft w:val="0"/>
          <w:marRight w:val="0"/>
          <w:marTop w:val="0"/>
          <w:marBottom w:val="0"/>
          <w:divBdr>
            <w:top w:val="none" w:sz="0" w:space="0" w:color="auto"/>
            <w:left w:val="none" w:sz="0" w:space="0" w:color="auto"/>
            <w:bottom w:val="none" w:sz="0" w:space="0" w:color="auto"/>
            <w:right w:val="none" w:sz="0" w:space="0" w:color="auto"/>
          </w:divBdr>
        </w:div>
        <w:div w:id="761024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ssbudget.org/reports/swma/employment.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assbudget.org/reports/swma/minimum_wage.ph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orkforce.massbudget.org/youthworks" TargetMode="External"/><Relationship Id="rId5" Type="http://schemas.openxmlformats.org/officeDocument/2006/relationships/settings" Target="settings.xml"/><Relationship Id="rId15" Type="http://schemas.openxmlformats.org/officeDocument/2006/relationships/hyperlink" Target="http://massbudget.org/reports/swma/minimum_wage.php" TargetMode="External"/><Relationship Id="rId10" Type="http://schemas.openxmlformats.org/officeDocument/2006/relationships/hyperlink" Target="http://workforce.massbudget.org/school-career-connecting-activiti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massbudget.org/reports/swma/minimum_wag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4E140-2CB3-41FF-AEBF-3C44595B8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2797</Words>
  <Characters>15949</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Beth Israel Deaconess Madical Center</Company>
  <LinksUpToDate>false</LinksUpToDate>
  <CharactersWithSpaces>18709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Loh-Sze Leung</dc:creator>
  <cp:lastModifiedBy>efeliciano</cp:lastModifiedBy>
  <cp:revision>2</cp:revision>
  <cp:lastPrinted>2014-05-28T18:02:00Z</cp:lastPrinted>
  <dcterms:created xsi:type="dcterms:W3CDTF">2014-06-10T15:05:00Z</dcterms:created>
  <dcterms:modified xsi:type="dcterms:W3CDTF">2014-06-10T15:05:00Z</dcterms:modified>
</cp:coreProperties>
</file>